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C211ED">
      <w:pPr>
        <w:jc w:val="center"/>
        <w:rPr>
          <w:b/>
          <w:sz w:val="26"/>
          <w:szCs w:val="26"/>
        </w:rPr>
      </w:pPr>
      <w:r>
        <w:rPr>
          <w:b/>
          <w:sz w:val="26"/>
          <w:szCs w:val="26"/>
        </w:rPr>
        <w:t xml:space="preserve">ANTRAGSFORMULAR FÜR EINE FINANZHILFE </w:t>
      </w:r>
    </w:p>
    <w:p w:rsidR="005F1529" w:rsidRDefault="00F82446">
      <w:pPr>
        <w:jc w:val="center"/>
        <w:rPr>
          <w:b/>
          <w:sz w:val="26"/>
          <w:szCs w:val="26"/>
        </w:rPr>
      </w:pPr>
      <w:r>
        <w:rPr>
          <w:b/>
          <w:sz w:val="26"/>
          <w:szCs w:val="26"/>
        </w:rPr>
        <w:t xml:space="preserve">FÜR </w:t>
      </w:r>
    </w:p>
    <w:p w:rsidR="005F1529" w:rsidRDefault="005F1529">
      <w:pPr>
        <w:jc w:val="center"/>
        <w:rPr>
          <w:b/>
          <w:sz w:val="26"/>
          <w:szCs w:val="26"/>
        </w:rPr>
      </w:pPr>
    </w:p>
    <w:p w:rsidR="005F1529" w:rsidRDefault="00751C46">
      <w:pPr>
        <w:jc w:val="center"/>
        <w:rPr>
          <w:b/>
          <w:i/>
          <w:sz w:val="26"/>
          <w:szCs w:val="26"/>
        </w:rPr>
      </w:pPr>
      <w:r>
        <w:rPr>
          <w:b/>
          <w:i/>
          <w:sz w:val="26"/>
          <w:szCs w:val="26"/>
        </w:rPr>
        <w:t xml:space="preserve">EUROPE DIRECT </w:t>
      </w:r>
    </w:p>
    <w:p w:rsidR="005F1529" w:rsidRDefault="005F1529">
      <w:pPr>
        <w:jc w:val="center"/>
        <w:rPr>
          <w:b/>
          <w:sz w:val="26"/>
          <w:szCs w:val="26"/>
        </w:rPr>
      </w:pPr>
    </w:p>
    <w:p w:rsidR="006D7D6C" w:rsidRPr="00D16FD5" w:rsidRDefault="006D7D6C" w:rsidP="006D7D6C">
      <w:pPr>
        <w:jc w:val="center"/>
        <w:rPr>
          <w:b/>
        </w:rPr>
      </w:pPr>
      <w:r w:rsidRPr="00D16FD5">
        <w:rPr>
          <w:b/>
        </w:rPr>
        <w:t>AUFFORDERUNG ZUR EINREICHUNG VON VORSCHLÄGEN ED-LU-2022</w:t>
      </w: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pPr>
    </w:p>
    <w:p w:rsidR="005F1529" w:rsidRDefault="005F1529">
      <w:pPr>
        <w:jc w:val="center"/>
        <w:rPr>
          <w:b/>
          <w:sz w:val="26"/>
          <w:szCs w:val="26"/>
        </w:rPr>
        <w:sectPr w:rsidR="005F1529" w:rsidSect="004546FF">
          <w:headerReference w:type="even" r:id="rId11"/>
          <w:headerReference w:type="default" r:id="rId12"/>
          <w:footerReference w:type="even" r:id="rId13"/>
          <w:footerReference w:type="default" r:id="rId14"/>
          <w:headerReference w:type="first" r:id="rId15"/>
          <w:footerReference w:type="first" r:id="rId16"/>
          <w:pgSz w:w="11906" w:h="16838" w:code="9"/>
          <w:pgMar w:top="1247" w:right="1418" w:bottom="1247" w:left="1418" w:header="567" w:footer="567" w:gutter="0"/>
          <w:cols w:space="708"/>
          <w:titlePg/>
          <w:docGrid w:linePitch="360"/>
        </w:sectPr>
      </w:pPr>
    </w:p>
    <w:p w:rsidR="005F1529" w:rsidRDefault="005F1529">
      <w:pPr>
        <w:jc w:val="center"/>
      </w:pPr>
    </w:p>
    <w:p w:rsidR="005F1529" w:rsidRDefault="003923EF">
      <w:pPr>
        <w:spacing w:before="100" w:beforeAutospacing="1" w:after="100" w:afterAutospacing="1"/>
        <w:jc w:val="both"/>
      </w:pPr>
      <w:r>
        <w:t xml:space="preserve">Bitte lesen Sie vor dem Ausfüllen des Antrags sorgfältig die Aufforderung zur Einreichung von Vorschlägen sowie den Leitfaden für Antragsteller durch. Die Fragen und Antworten zur vorliegenden Aufforderung zur Einreichung von Vorschlägen werden auf der Website der Vertretung </w:t>
      </w:r>
      <w:hyperlink r:id="rId17" w:history="1">
        <w:r w:rsidR="000D1AC4" w:rsidRPr="008B6A6F">
          <w:rPr>
            <w:rStyle w:val="Hyperlink"/>
            <w:i/>
          </w:rPr>
          <w:t>https://luxembourg.representation.ec.europa.eu/calls-proposals/centre-europe-direct-luxembourg-ville_de</w:t>
        </w:r>
      </w:hyperlink>
      <w:r w:rsidR="000D1AC4">
        <w:rPr>
          <w:i/>
        </w:rPr>
        <w:t xml:space="preserve"> </w:t>
      </w:r>
      <w:r>
        <w:t>veröffentlicht.</w:t>
      </w:r>
    </w:p>
    <w:p w:rsidR="005F1529" w:rsidRDefault="009E7861">
      <w:pPr>
        <w:spacing w:before="100" w:beforeAutospacing="1" w:after="100" w:afterAutospacing="1"/>
        <w:jc w:val="both"/>
      </w:pPr>
      <w:r>
        <w:t>Bitte stellen Sie sicher, dass</w:t>
      </w:r>
    </w:p>
    <w:p w:rsidR="005F1529" w:rsidRDefault="00A24733">
      <w:pPr>
        <w:numPr>
          <w:ilvl w:val="0"/>
          <w:numId w:val="38"/>
        </w:numPr>
        <w:spacing w:before="100" w:beforeAutospacing="1" w:after="100" w:afterAutospacing="1"/>
        <w:jc w:val="both"/>
      </w:pPr>
      <w:r>
        <w:t>Ihr Antrag mittels dieses vollständig ausgefüllten Formulars gestellt wird,</w:t>
      </w:r>
    </w:p>
    <w:p w:rsidR="005F1529" w:rsidRDefault="00336422">
      <w:pPr>
        <w:numPr>
          <w:ilvl w:val="0"/>
          <w:numId w:val="38"/>
        </w:numPr>
        <w:spacing w:before="100" w:beforeAutospacing="1" w:after="100" w:afterAutospacing="1"/>
        <w:jc w:val="both"/>
      </w:pPr>
      <w:r>
        <w:t>die beigefügte ehrenwörtliche Erklärung von der Person unterzeichnet wird, die befugt ist, für den Antragsteller rechtsverbindliche Verpflichtungen einzugehen,</w:t>
      </w:r>
    </w:p>
    <w:p w:rsidR="005F1529" w:rsidRDefault="00A24733">
      <w:pPr>
        <w:numPr>
          <w:ilvl w:val="0"/>
          <w:numId w:val="38"/>
        </w:numPr>
        <w:spacing w:before="100" w:beforeAutospacing="1" w:after="100" w:afterAutospacing="1"/>
        <w:jc w:val="both"/>
      </w:pPr>
      <w:r>
        <w:t>Ihr Antrag gemäß den in der Aufforderung festgelegten Modalitäten gestellt wird,</w:t>
      </w:r>
    </w:p>
    <w:p w:rsidR="005F1529" w:rsidRDefault="00A24733">
      <w:pPr>
        <w:numPr>
          <w:ilvl w:val="0"/>
          <w:numId w:val="38"/>
        </w:numPr>
        <w:spacing w:before="100" w:beforeAutospacing="1" w:after="100" w:afterAutospacing="1"/>
        <w:jc w:val="both"/>
      </w:pPr>
      <w:r>
        <w:t>Ihr Antrag fristgerecht gestellt wird.</w:t>
      </w:r>
    </w:p>
    <w:p w:rsidR="005F1529" w:rsidRDefault="006150B7">
      <w:pPr>
        <w:spacing w:before="100" w:beforeAutospacing="1" w:after="100" w:afterAutospacing="1"/>
        <w:jc w:val="both"/>
      </w:pPr>
      <w:r>
        <w:t>Der Bewertungsausschuss oder gegebenenfalls der zuständige Anweisungsbefugte kann den Antragsteller um zusätzliche Informationen oder um Erläuterungen zu den zusammen mit dem Antrag eingereichten Unterlagen ersuchen, sofern der Vorschlag durch diese Informationen oder Erläuterungen nicht wesentlich geändert wird.</w:t>
      </w:r>
    </w:p>
    <w:p w:rsidR="005F1529" w:rsidRDefault="000A61E1">
      <w:pPr>
        <w:spacing w:before="100" w:beforeAutospacing="1" w:after="100" w:afterAutospacing="1"/>
        <w:jc w:val="both"/>
      </w:pPr>
      <w:r>
        <w:t>Mit der Einreichung eines Vorschlags akzeptiert der Antragsteller, dass im Falle der Zuschlagserteilung bestimmte Daten – wie u. a. sein Name, sein Sitz und der Betrag – über das Finanztransparenzsystem</w:t>
      </w:r>
      <w:r>
        <w:rPr>
          <w:rStyle w:val="FootnoteReference"/>
        </w:rPr>
        <w:footnoteReference w:id="1"/>
      </w:r>
      <w:r>
        <w:t xml:space="preserve"> veröffentlicht werden. </w:t>
      </w:r>
    </w:p>
    <w:p w:rsidR="005F1529" w:rsidRDefault="005F1529">
      <w:pPr>
        <w:jc w:val="both"/>
      </w:pPr>
    </w:p>
    <w:p w:rsidR="005F1529" w:rsidRDefault="00DD0E1E">
      <w:pPr>
        <w:pStyle w:val="Heading1"/>
        <w:numPr>
          <w:ilvl w:val="0"/>
          <w:numId w:val="50"/>
        </w:numPr>
      </w:pPr>
      <w:r>
        <w:t>ANGABEN ZUM ANTRAGSTELLER</w:t>
      </w:r>
    </w:p>
    <w:p w:rsidR="005F1529" w:rsidRDefault="001749E3">
      <w:pPr>
        <w:spacing w:before="100" w:beforeAutospacing="1" w:after="100" w:afterAutospacing="1"/>
        <w:jc w:val="both"/>
      </w:pPr>
      <w:r>
        <w:t>Die nachstehend abgefragten Angaben ergänzen die Angaben, die Sie bereits online über TEIL A des Einreichungssystems des Portals übermittelt haben.</w:t>
      </w:r>
    </w:p>
    <w:p w:rsidR="005F1529" w:rsidRDefault="005F152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DD0E1E">
            <w:pPr>
              <w:rPr>
                <w:b/>
              </w:rPr>
            </w:pPr>
            <w:r w:rsidRPr="00323AD3">
              <w:rPr>
                <w:b/>
              </w:rPr>
              <w:t>1</w:t>
            </w:r>
            <w:r>
              <w:rPr>
                <w:b/>
              </w:rPr>
              <w:t xml:space="preserve"> ANTRAGSTELLER</w:t>
            </w:r>
          </w:p>
        </w:tc>
      </w:tr>
      <w:tr w:rsidR="005F1529" w:rsidTr="00662014">
        <w:tblPrEx>
          <w:shd w:val="clear" w:color="auto" w:fill="auto"/>
        </w:tblPrEx>
        <w:tc>
          <w:tcPr>
            <w:tcW w:w="9072" w:type="dxa"/>
            <w:shd w:val="clear" w:color="auto" w:fill="C0C0C0"/>
            <w:tcMar>
              <w:top w:w="57" w:type="dxa"/>
              <w:bottom w:w="57" w:type="dxa"/>
            </w:tcMar>
          </w:tcPr>
          <w:p w:rsidR="005F1529" w:rsidRDefault="006C29B8">
            <w:pPr>
              <w:rPr>
                <w:b/>
              </w:rPr>
            </w:pPr>
            <w:r w:rsidRPr="00323AD3">
              <w:rPr>
                <w:b/>
              </w:rPr>
              <w:t>1</w:t>
            </w:r>
            <w:r>
              <w:rPr>
                <w:b/>
              </w:rPr>
              <w:t>.</w:t>
            </w:r>
            <w:r w:rsidRPr="00323AD3">
              <w:rPr>
                <w:b/>
              </w:rPr>
              <w:t>1</w:t>
            </w:r>
            <w:r>
              <w:rPr>
                <w:b/>
              </w:rPr>
              <w:t xml:space="preserve"> IDENTITÄT DES ANTRAGSTELLERS</w:t>
            </w:r>
          </w:p>
        </w:tc>
      </w:tr>
      <w:tr w:rsidR="005F1529" w:rsidTr="00662014">
        <w:tblPrEx>
          <w:shd w:val="clear" w:color="auto" w:fill="auto"/>
        </w:tblPrEx>
        <w:tc>
          <w:tcPr>
            <w:tcW w:w="9072" w:type="dxa"/>
            <w:shd w:val="clear" w:color="auto" w:fill="auto"/>
            <w:tcMar>
              <w:top w:w="57" w:type="dxa"/>
              <w:bottom w:w="57" w:type="dxa"/>
            </w:tcMar>
          </w:tcPr>
          <w:p w:rsidR="005F1529" w:rsidRDefault="00F11C0A">
            <w:pPr>
              <w:spacing w:before="120" w:after="120"/>
            </w:pPr>
            <w:r>
              <w:t>Vollständige offizielle Bezeichnung/vollständiger Name:</w:t>
            </w:r>
          </w:p>
        </w:tc>
      </w:tr>
      <w:tr w:rsidR="005F1529" w:rsidTr="00662014">
        <w:tblPrEx>
          <w:shd w:val="clear" w:color="auto" w:fill="auto"/>
        </w:tblPrEx>
        <w:tc>
          <w:tcPr>
            <w:tcW w:w="9072" w:type="dxa"/>
            <w:shd w:val="clear" w:color="auto" w:fill="auto"/>
            <w:tcMar>
              <w:top w:w="57" w:type="dxa"/>
              <w:bottom w:w="57" w:type="dxa"/>
            </w:tcMar>
          </w:tcPr>
          <w:p w:rsidR="005F1529" w:rsidRDefault="00AC49F2">
            <w:pPr>
              <w:spacing w:before="120" w:after="120"/>
            </w:pPr>
            <w:r>
              <w:t>PIC:</w:t>
            </w:r>
          </w:p>
          <w:p w:rsidR="005F1529" w:rsidRDefault="00FA77D6" w:rsidP="00894057">
            <w:pPr>
              <w:spacing w:before="120" w:after="120"/>
            </w:pPr>
            <w:r w:rsidRPr="008F27EC">
              <w:rPr>
                <w:sz w:val="20"/>
                <w:szCs w:val="20"/>
              </w:rPr>
              <w:t xml:space="preserve">(Bei der Registrierung Ihrer Organisation im Teilnehmerregister erhalten Sie eine </w:t>
            </w:r>
            <w:r w:rsidRPr="00323AD3">
              <w:rPr>
                <w:sz w:val="20"/>
                <w:szCs w:val="20"/>
              </w:rPr>
              <w:t>9</w:t>
            </w:r>
            <w:r w:rsidRPr="008F27EC">
              <w:rPr>
                <w:sz w:val="20"/>
                <w:szCs w:val="20"/>
              </w:rPr>
              <w:t>-stellige Teilnehmerkennung (PIC – Participant Identification Code).</w:t>
            </w:r>
            <w:r>
              <w:t xml:space="preserve"> </w:t>
            </w:r>
            <w:r>
              <w:rPr>
                <w:sz w:val="20"/>
                <w:szCs w:val="20"/>
              </w:rPr>
              <w:t>Weitere Informationen finden Sie in Abschnitt</w:t>
            </w:r>
            <w:r w:rsidR="00894057">
              <w:rPr>
                <w:sz w:val="20"/>
                <w:szCs w:val="20"/>
              </w:rPr>
              <w:t> </w:t>
            </w:r>
            <w:r w:rsidRPr="00323AD3">
              <w:rPr>
                <w:sz w:val="20"/>
                <w:szCs w:val="20"/>
              </w:rPr>
              <w:t>1</w:t>
            </w:r>
            <w:r>
              <w:rPr>
                <w:sz w:val="20"/>
                <w:szCs w:val="20"/>
              </w:rPr>
              <w:t>.</w:t>
            </w:r>
            <w:r w:rsidRPr="00323AD3">
              <w:rPr>
                <w:sz w:val="20"/>
                <w:szCs w:val="20"/>
              </w:rPr>
              <w:t>1</w:t>
            </w:r>
            <w:r>
              <w:rPr>
                <w:sz w:val="20"/>
                <w:szCs w:val="20"/>
              </w:rPr>
              <w:t>. (</w:t>
            </w:r>
            <w:r w:rsidRPr="00323AD3">
              <w:rPr>
                <w:sz w:val="20"/>
                <w:szCs w:val="20"/>
              </w:rPr>
              <w:t>3</w:t>
            </w:r>
            <w:r>
              <w:rPr>
                <w:sz w:val="20"/>
                <w:szCs w:val="20"/>
              </w:rPr>
              <w:t>) des Leitfadens für Antragsteller.)</w:t>
            </w:r>
          </w:p>
        </w:tc>
      </w:tr>
      <w:tr w:rsidR="005F1529" w:rsidTr="00662014">
        <w:tblPrEx>
          <w:shd w:val="clear" w:color="auto" w:fill="auto"/>
        </w:tblPrEx>
        <w:trPr>
          <w:trHeight w:val="142"/>
        </w:trPr>
        <w:tc>
          <w:tcPr>
            <w:tcW w:w="9072" w:type="dxa"/>
            <w:shd w:val="clear" w:color="auto" w:fill="C0C0C0"/>
            <w:tcMar>
              <w:top w:w="57" w:type="dxa"/>
              <w:bottom w:w="57" w:type="dxa"/>
            </w:tcMar>
          </w:tcPr>
          <w:p w:rsidR="005F1529" w:rsidRDefault="009369D0">
            <w:pPr>
              <w:spacing w:after="100" w:afterAutospacing="1"/>
              <w:rPr>
                <w:b/>
                <w:color w:val="FF0000"/>
              </w:rPr>
            </w:pPr>
            <w:r>
              <w:br w:type="page"/>
            </w:r>
            <w:r w:rsidRPr="00323AD3">
              <w:rPr>
                <w:b/>
              </w:rPr>
              <w:t>1</w:t>
            </w:r>
            <w:r>
              <w:rPr>
                <w:b/>
              </w:rPr>
              <w:t>.</w:t>
            </w:r>
            <w:r w:rsidRPr="00323AD3">
              <w:rPr>
                <w:b/>
              </w:rPr>
              <w:t>2</w:t>
            </w:r>
            <w:r>
              <w:rPr>
                <w:b/>
              </w:rPr>
              <w:t xml:space="preserve"> IDENTITÄT DER VERBUNDENEN STELLEN/DER STELLEN, DIE ALS EINZIGER ANTRAGSTELLER AUFTRETEN – </w:t>
            </w:r>
            <w:r>
              <w:rPr>
                <w:b/>
                <w:color w:val="FF0000"/>
              </w:rPr>
              <w:t>falls zutreffend</w:t>
            </w:r>
          </w:p>
          <w:p w:rsidR="005F1529" w:rsidRPr="00DF00BF" w:rsidRDefault="00453580">
            <w:pPr>
              <w:spacing w:after="100" w:afterAutospacing="1"/>
              <w:rPr>
                <w:b/>
                <w:sz w:val="20"/>
                <w:szCs w:val="20"/>
              </w:rPr>
            </w:pPr>
            <w:r w:rsidRPr="00DF00BF">
              <w:rPr>
                <w:sz w:val="20"/>
                <w:szCs w:val="20"/>
              </w:rPr>
              <w:t>(Dieser Kasten ist von allen verbundenen Stellen auszufüllen und/oder von allen Stellen, wenn mehrere Stellen das Kriterium für die Gewährung einer Finanzhilfe erfüllen und zusammen EINE Stelle bilden, die als einziger Antragsteller zu behandeln ist).</w:t>
            </w:r>
          </w:p>
        </w:tc>
      </w:tr>
      <w:tr w:rsidR="005F1529" w:rsidTr="00662014">
        <w:tblPrEx>
          <w:shd w:val="clear" w:color="auto" w:fill="auto"/>
        </w:tblPrEx>
        <w:trPr>
          <w:trHeight w:val="142"/>
        </w:trPr>
        <w:tc>
          <w:tcPr>
            <w:tcW w:w="9072" w:type="dxa"/>
            <w:shd w:val="clear" w:color="auto" w:fill="auto"/>
            <w:tcMar>
              <w:top w:w="57" w:type="dxa"/>
              <w:bottom w:w="57" w:type="dxa"/>
            </w:tcMar>
          </w:tcPr>
          <w:p w:rsidR="005F1529" w:rsidRDefault="009369D0">
            <w:pPr>
              <w:spacing w:after="100" w:afterAutospacing="1"/>
              <w:rPr>
                <w:b/>
              </w:rPr>
            </w:pPr>
            <w:r w:rsidRPr="00323AD3">
              <w:lastRenderedPageBreak/>
              <w:t>1</w:t>
            </w:r>
            <w:r>
              <w:t>.</w:t>
            </w:r>
            <w:r w:rsidRPr="00323AD3">
              <w:t>2</w:t>
            </w:r>
            <w:r>
              <w:t>.</w:t>
            </w:r>
            <w:r w:rsidRPr="00323AD3">
              <w:t>1</w:t>
            </w:r>
            <w:r>
              <w:t xml:space="preserve"> VERBUNDENE STELLE/STELLE, DIE ALS EINZIGER ANTRAGSTELLER AUFTRITT</w:t>
            </w:r>
          </w:p>
          <w:p w:rsidR="005F1529" w:rsidRDefault="009369D0">
            <w:pPr>
              <w:spacing w:after="100" w:afterAutospacing="1"/>
            </w:pPr>
            <w:r>
              <w:rPr>
                <w:sz w:val="20"/>
                <w:szCs w:val="20"/>
              </w:rPr>
              <w:t>(Nr. </w:t>
            </w:r>
            <w:r w:rsidRPr="00323AD3">
              <w:rPr>
                <w:sz w:val="20"/>
                <w:szCs w:val="20"/>
              </w:rPr>
              <w:t>1</w:t>
            </w:r>
            <w:r>
              <w:rPr>
                <w:sz w:val="20"/>
                <w:szCs w:val="20"/>
              </w:rPr>
              <w:t xml:space="preserve"> – zu wiederholen für jede verbundene Einheit/Einheit, die als </w:t>
            </w:r>
            <w:r>
              <w:rPr>
                <w:sz w:val="20"/>
                <w:szCs w:val="20"/>
                <w:u w:val="single"/>
              </w:rPr>
              <w:t>einziger Antragsteller</w:t>
            </w:r>
            <w:r>
              <w:rPr>
                <w:sz w:val="20"/>
                <w:szCs w:val="20"/>
              </w:rPr>
              <w:t xml:space="preserve"> auftritt)</w:t>
            </w:r>
          </w:p>
        </w:tc>
      </w:tr>
      <w:tr w:rsidR="005F1529" w:rsidTr="00662014">
        <w:tblPrEx>
          <w:shd w:val="clear" w:color="auto" w:fill="auto"/>
        </w:tblPrEx>
        <w:trPr>
          <w:trHeight w:val="142"/>
        </w:trPr>
        <w:tc>
          <w:tcPr>
            <w:tcW w:w="9072" w:type="dxa"/>
            <w:shd w:val="clear" w:color="auto" w:fill="auto"/>
            <w:tcMar>
              <w:top w:w="57" w:type="dxa"/>
              <w:bottom w:w="57" w:type="dxa"/>
            </w:tcMar>
          </w:tcPr>
          <w:p w:rsidR="005F1529" w:rsidRDefault="009369D0">
            <w:pPr>
              <w:spacing w:after="100" w:afterAutospacing="1"/>
            </w:pPr>
            <w:r>
              <w:t>Vollständige offizielle Bezeichnung/vollständiger Name:</w:t>
            </w:r>
          </w:p>
        </w:tc>
      </w:tr>
      <w:tr w:rsidR="005F1529" w:rsidTr="00662014">
        <w:tblPrEx>
          <w:shd w:val="clear" w:color="auto" w:fill="auto"/>
        </w:tblPrEx>
        <w:trPr>
          <w:trHeight w:val="142"/>
        </w:trPr>
        <w:tc>
          <w:tcPr>
            <w:tcW w:w="9072" w:type="dxa"/>
            <w:shd w:val="clear" w:color="auto" w:fill="auto"/>
            <w:tcMar>
              <w:top w:w="57" w:type="dxa"/>
              <w:bottom w:w="57" w:type="dxa"/>
            </w:tcMar>
          </w:tcPr>
          <w:p w:rsidR="005F1529" w:rsidRDefault="00BD1FEC">
            <w:pPr>
              <w:spacing w:after="100" w:afterAutospacing="1"/>
              <w:rPr>
                <w:sz w:val="20"/>
                <w:szCs w:val="20"/>
              </w:rPr>
            </w:pPr>
            <w:r>
              <w:t>PIC:</w:t>
            </w:r>
            <w:r>
              <w:rPr>
                <w:b/>
                <w:sz w:val="20"/>
                <w:szCs w:val="20"/>
              </w:rPr>
              <w:t xml:space="preserve"> </w:t>
            </w:r>
          </w:p>
          <w:p w:rsidR="005F1529" w:rsidRDefault="00BD1FEC">
            <w:pPr>
              <w:spacing w:after="100" w:afterAutospacing="1"/>
            </w:pPr>
            <w:r w:rsidRPr="0017636F">
              <w:rPr>
                <w:sz w:val="20"/>
                <w:szCs w:val="20"/>
              </w:rPr>
              <w:t xml:space="preserve">(Bei der Registrierung Ihrer Organisation im Teilnehmerregister erhalten Sie eine </w:t>
            </w:r>
            <w:r w:rsidRPr="00323AD3">
              <w:rPr>
                <w:sz w:val="20"/>
                <w:szCs w:val="20"/>
              </w:rPr>
              <w:t>9</w:t>
            </w:r>
            <w:r w:rsidRPr="0017636F">
              <w:rPr>
                <w:sz w:val="20"/>
                <w:szCs w:val="20"/>
              </w:rPr>
              <w:t>-stellige Teilnehmerkennung (PIC – Participant Identification Code).</w:t>
            </w:r>
            <w:r>
              <w:t xml:space="preserve"> </w:t>
            </w:r>
            <w:r>
              <w:rPr>
                <w:sz w:val="20"/>
                <w:szCs w:val="20"/>
              </w:rPr>
              <w:t xml:space="preserve">Weitere Informationen finden Sie in Abschnitt </w:t>
            </w:r>
            <w:r w:rsidRPr="00323AD3">
              <w:rPr>
                <w:sz w:val="20"/>
                <w:szCs w:val="20"/>
              </w:rPr>
              <w:t>1</w:t>
            </w:r>
            <w:r>
              <w:rPr>
                <w:sz w:val="20"/>
                <w:szCs w:val="20"/>
              </w:rPr>
              <w:t>.</w:t>
            </w:r>
            <w:r w:rsidRPr="00323AD3">
              <w:rPr>
                <w:sz w:val="20"/>
                <w:szCs w:val="20"/>
              </w:rPr>
              <w:t>1</w:t>
            </w:r>
            <w:r>
              <w:rPr>
                <w:sz w:val="20"/>
                <w:szCs w:val="20"/>
              </w:rPr>
              <w:t>. (</w:t>
            </w:r>
            <w:r w:rsidRPr="00323AD3">
              <w:rPr>
                <w:sz w:val="20"/>
                <w:szCs w:val="20"/>
              </w:rPr>
              <w:t>3</w:t>
            </w:r>
            <w:r>
              <w:rPr>
                <w:sz w:val="20"/>
                <w:szCs w:val="20"/>
              </w:rPr>
              <w:t>) des Leitfadens für Antragsteller.)</w:t>
            </w:r>
          </w:p>
        </w:tc>
      </w:tr>
      <w:tr w:rsidR="005F1529" w:rsidTr="00280B9B">
        <w:tblPrEx>
          <w:shd w:val="clear" w:color="auto" w:fill="auto"/>
        </w:tblPrEx>
        <w:trPr>
          <w:trHeight w:val="142"/>
        </w:trPr>
        <w:tc>
          <w:tcPr>
            <w:tcW w:w="9072" w:type="dxa"/>
            <w:tcBorders>
              <w:bottom w:val="single" w:sz="4" w:space="0" w:color="auto"/>
            </w:tcBorders>
            <w:shd w:val="clear" w:color="auto" w:fill="auto"/>
            <w:tcMar>
              <w:top w:w="57" w:type="dxa"/>
              <w:bottom w:w="57" w:type="dxa"/>
            </w:tcMar>
          </w:tcPr>
          <w:p w:rsidR="005F1529" w:rsidRDefault="00280B9B">
            <w:pPr>
              <w:spacing w:after="100" w:afterAutospacing="1"/>
              <w:rPr>
                <w:sz w:val="20"/>
                <w:szCs w:val="20"/>
              </w:rPr>
            </w:pPr>
            <w:r>
              <w:t>Rechtliche oder finanzielle Verbindung mit dem Antragsteller (falls zutreffend):</w:t>
            </w:r>
          </w:p>
          <w:p w:rsidR="005F1529" w:rsidRDefault="00280B9B">
            <w:pPr>
              <w:spacing w:after="100" w:afterAutospacing="1"/>
            </w:pPr>
            <w:r>
              <w:rPr>
                <w:sz w:val="20"/>
                <w:szCs w:val="20"/>
              </w:rPr>
              <w:t>Die verbundene Einrichtung reicht eine kurze Beschreibung der rechtlichen oder finanziellen Verbindung mit dem Antragsteller ein und legt die satzungsmäßigen Unterlagen und/oder den konsolidierten Abschluss vor.</w:t>
            </w:r>
          </w:p>
        </w:tc>
      </w:tr>
    </w:tbl>
    <w:p w:rsidR="005F1529" w:rsidRDefault="005F1529">
      <w:pPr>
        <w:widowControl w:val="0"/>
        <w:spacing w:before="100" w:beforeAutospacing="1" w:after="100" w:afterAutospacing="1"/>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2017A3">
            <w:pPr>
              <w:shd w:val="clear" w:color="auto" w:fill="D9D9D9"/>
              <w:jc w:val="both"/>
              <w:rPr>
                <w:b/>
              </w:rPr>
            </w:pPr>
            <w:r>
              <w:br w:type="page"/>
            </w:r>
            <w:r>
              <w:br w:type="page"/>
            </w:r>
            <w:r>
              <w:br w:type="page"/>
            </w:r>
            <w:r w:rsidRPr="00323AD3">
              <w:rPr>
                <w:b/>
              </w:rPr>
              <w:t>2</w:t>
            </w:r>
            <w:r>
              <w:rPr>
                <w:b/>
              </w:rPr>
              <w:t>. BANKANGABEN (für die Auszahlung der Finanzhilfe)</w:t>
            </w:r>
          </w:p>
        </w:tc>
      </w:tr>
      <w:tr w:rsidR="005F1529" w:rsidTr="00EF6629">
        <w:tblPrEx>
          <w:shd w:val="clear" w:color="auto" w:fill="auto"/>
        </w:tblPrEx>
        <w:tc>
          <w:tcPr>
            <w:tcW w:w="9072" w:type="dxa"/>
            <w:shd w:val="clear" w:color="auto" w:fill="auto"/>
            <w:tcMar>
              <w:top w:w="57" w:type="dxa"/>
              <w:bottom w:w="57" w:type="dxa"/>
            </w:tcMar>
          </w:tcPr>
          <w:p w:rsidR="005F1529" w:rsidRDefault="009A2A78">
            <w:pPr>
              <w:spacing w:before="100" w:beforeAutospacing="1" w:after="100" w:afterAutospacing="1"/>
            </w:pPr>
            <w:r>
              <w:t>Name der Bank:</w:t>
            </w:r>
          </w:p>
        </w:tc>
      </w:tr>
      <w:tr w:rsidR="005F1529" w:rsidTr="00EF6629">
        <w:tblPrEx>
          <w:shd w:val="clear" w:color="auto" w:fill="auto"/>
        </w:tblPrEx>
        <w:tc>
          <w:tcPr>
            <w:tcW w:w="9072" w:type="dxa"/>
            <w:shd w:val="clear" w:color="auto" w:fill="auto"/>
            <w:tcMar>
              <w:top w:w="57" w:type="dxa"/>
              <w:bottom w:w="57" w:type="dxa"/>
            </w:tcMar>
          </w:tcPr>
          <w:p w:rsidR="005F1529" w:rsidRDefault="009A2A78">
            <w:pPr>
              <w:spacing w:before="100" w:beforeAutospacing="1" w:after="100" w:afterAutospacing="1"/>
            </w:pPr>
            <w:r>
              <w:t>IBAN/Kontonummer:</w:t>
            </w:r>
          </w:p>
        </w:tc>
      </w:tr>
    </w:tbl>
    <w:p w:rsidR="005F1529" w:rsidRDefault="005F1529">
      <w:pPr>
        <w:spacing w:before="100" w:beforeAutospacing="1" w:after="100" w:afterAutospacing="1"/>
        <w:jc w:val="both"/>
        <w:rPr>
          <w:i/>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475FCF">
            <w:pPr>
              <w:spacing w:before="100" w:beforeAutospacing="1" w:after="100" w:afterAutospacing="1"/>
              <w:jc w:val="both"/>
              <w:rPr>
                <w:b/>
              </w:rPr>
            </w:pPr>
            <w:r w:rsidRPr="00323AD3">
              <w:rPr>
                <w:b/>
              </w:rPr>
              <w:t>3</w:t>
            </w:r>
            <w:r>
              <w:rPr>
                <w:b/>
              </w:rPr>
              <w:t xml:space="preserve"> PROFIL DES ANTRAGSTELLERS</w:t>
            </w:r>
          </w:p>
        </w:tc>
      </w:tr>
      <w:tr w:rsidR="005F1529" w:rsidTr="00662014">
        <w:tblPrEx>
          <w:shd w:val="clear" w:color="auto" w:fill="auto"/>
        </w:tblPrEx>
        <w:tc>
          <w:tcPr>
            <w:tcW w:w="9072" w:type="dxa"/>
            <w:shd w:val="clear" w:color="auto" w:fill="C0C0C0"/>
            <w:tcMar>
              <w:top w:w="57" w:type="dxa"/>
              <w:bottom w:w="57" w:type="dxa"/>
            </w:tcMar>
          </w:tcPr>
          <w:p w:rsidR="005F1529" w:rsidRDefault="00475FCF">
            <w:pPr>
              <w:spacing w:before="100" w:beforeAutospacing="1" w:after="100" w:afterAutospacing="1"/>
              <w:rPr>
                <w:b/>
              </w:rPr>
            </w:pPr>
            <w:r w:rsidRPr="00323AD3">
              <w:rPr>
                <w:b/>
              </w:rPr>
              <w:t>3</w:t>
            </w:r>
            <w:r>
              <w:rPr>
                <w:b/>
              </w:rPr>
              <w:t>.</w:t>
            </w:r>
            <w:r w:rsidRPr="00323AD3">
              <w:rPr>
                <w:b/>
              </w:rPr>
              <w:t>1</w:t>
            </w:r>
            <w:r>
              <w:rPr>
                <w:b/>
              </w:rPr>
              <w:t xml:space="preserve"> PROFIL DES ANTRAGSTELLERS – ALLGEMEINE ZIELE UND TÄTIGKEITEN</w:t>
            </w:r>
          </w:p>
        </w:tc>
      </w:tr>
      <w:tr w:rsidR="005F1529" w:rsidTr="00662014">
        <w:tblPrEx>
          <w:shd w:val="clear" w:color="auto" w:fill="auto"/>
        </w:tblPrEx>
        <w:tc>
          <w:tcPr>
            <w:tcW w:w="9072" w:type="dxa"/>
            <w:shd w:val="clear" w:color="auto" w:fill="auto"/>
            <w:tcMar>
              <w:top w:w="57" w:type="dxa"/>
              <w:bottom w:w="57" w:type="dxa"/>
            </w:tcMar>
          </w:tcPr>
          <w:p w:rsidR="005F1529" w:rsidRDefault="00751C46">
            <w:pPr>
              <w:spacing w:before="100" w:beforeAutospacing="1" w:after="100" w:afterAutospacing="1"/>
            </w:pPr>
            <w:r>
              <w:t>Gründungsjahr:</w:t>
            </w:r>
          </w:p>
        </w:tc>
      </w:tr>
      <w:tr w:rsidR="005F1529" w:rsidTr="00662014">
        <w:tblPrEx>
          <w:shd w:val="clear" w:color="auto" w:fill="auto"/>
        </w:tblPrEx>
        <w:tc>
          <w:tcPr>
            <w:tcW w:w="9072" w:type="dxa"/>
            <w:shd w:val="clear" w:color="auto" w:fill="auto"/>
            <w:tcMar>
              <w:top w:w="57" w:type="dxa"/>
              <w:bottom w:w="57" w:type="dxa"/>
            </w:tcMar>
          </w:tcPr>
          <w:p w:rsidR="005F1529" w:rsidRDefault="00475FCF">
            <w:pPr>
              <w:spacing w:before="100" w:beforeAutospacing="1" w:after="100" w:afterAutospacing="1"/>
            </w:pPr>
            <w:r>
              <w:t>Der Antragsteller gibt seine Rechtsstellung durch Ankreuzen einer oder mehrerer der folgenden Optionen an:</w:t>
            </w:r>
          </w:p>
          <w:p w:rsidR="005F1529" w:rsidRDefault="0092360F">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0D1AC4">
              <w:fldChar w:fldCharType="separate"/>
            </w:r>
            <w:r>
              <w:fldChar w:fldCharType="end"/>
            </w:r>
            <w:r>
              <w:t xml:space="preserve"> öffentliche Einrichtung</w:t>
            </w:r>
            <w:r w:rsidR="00C6321C">
              <w:t xml:space="preserve"> </w:t>
            </w:r>
          </w:p>
          <w:p w:rsidR="005F1529" w:rsidRDefault="0092360F">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0D1AC4">
              <w:fldChar w:fldCharType="separate"/>
            </w:r>
            <w:r>
              <w:fldChar w:fldCharType="end"/>
            </w:r>
            <w:r>
              <w:t xml:space="preserve"> Einrichtung zur schulischen oder beruflichen Bildung</w:t>
            </w:r>
            <w:r>
              <w:tab/>
            </w:r>
            <w:r>
              <w:fldChar w:fldCharType="begin">
                <w:ffData>
                  <w:name w:val="Check5"/>
                  <w:enabled/>
                  <w:calcOnExit w:val="0"/>
                  <w:checkBox>
                    <w:sizeAuto/>
                    <w:default w:val="0"/>
                  </w:checkBox>
                </w:ffData>
              </w:fldChar>
            </w:r>
            <w:r>
              <w:instrText xml:space="preserve"> FORMCHECKBOX </w:instrText>
            </w:r>
            <w:r w:rsidR="000D1AC4">
              <w:fldChar w:fldCharType="separate"/>
            </w:r>
            <w:r>
              <w:fldChar w:fldCharType="end"/>
            </w:r>
            <w:r>
              <w:t xml:space="preserve"> gemeinnützige Einrichtung</w:t>
            </w:r>
          </w:p>
          <w:p w:rsidR="005F1529"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0D1AC4">
              <w:fldChar w:fldCharType="separate"/>
            </w:r>
            <w:r>
              <w:fldChar w:fldCharType="end"/>
            </w:r>
            <w:r>
              <w:t xml:space="preserve"> Gemeindeverband</w:t>
            </w:r>
            <w:r>
              <w:tab/>
            </w:r>
            <w:r w:rsidR="00613D3A">
              <w:tab/>
            </w:r>
            <w:r w:rsidR="00613D3A">
              <w:tab/>
            </w:r>
            <w:r w:rsidR="00613D3A">
              <w:tab/>
            </w:r>
            <w:r w:rsidR="00613D3A">
              <w:tab/>
            </w:r>
            <w:r w:rsidR="00613D3A">
              <w:tab/>
            </w:r>
            <w:r>
              <w:fldChar w:fldCharType="begin">
                <w:ffData>
                  <w:name w:val="Check6"/>
                  <w:enabled/>
                  <w:calcOnExit w:val="0"/>
                  <w:checkBox>
                    <w:sizeAuto/>
                    <w:default w:val="0"/>
                  </w:checkBox>
                </w:ffData>
              </w:fldChar>
            </w:r>
            <w:r>
              <w:instrText xml:space="preserve"> FORMCHECKBOX </w:instrText>
            </w:r>
            <w:r w:rsidR="000D1AC4">
              <w:fldChar w:fldCharType="separate"/>
            </w:r>
            <w:r>
              <w:fldChar w:fldCharType="end"/>
            </w:r>
            <w:r>
              <w:t xml:space="preserve"> Sozialpartner</w:t>
            </w:r>
            <w:r>
              <w:tab/>
            </w:r>
          </w:p>
          <w:p w:rsidR="005F1529" w:rsidRDefault="0092360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0D1AC4">
              <w:fldChar w:fldCharType="separate"/>
            </w:r>
            <w:r>
              <w:fldChar w:fldCharType="end"/>
            </w:r>
            <w:r>
              <w:t xml:space="preserve"> Sonstiges </w:t>
            </w:r>
            <w:r w:rsidRPr="00743C7B">
              <w:rPr>
                <w:sz w:val="20"/>
                <w:szCs w:val="20"/>
              </w:rPr>
              <w:t>(bitte angeben)</w:t>
            </w:r>
            <w:r>
              <w:tab/>
            </w:r>
          </w:p>
          <w:p w:rsidR="005F1529" w:rsidRDefault="005F1529">
            <w:pPr>
              <w:spacing w:before="100" w:beforeAutospacing="1" w:after="100" w:afterAutospacing="1"/>
            </w:pPr>
          </w:p>
        </w:tc>
      </w:tr>
      <w:tr w:rsidR="005F1529" w:rsidTr="00662014">
        <w:tblPrEx>
          <w:shd w:val="clear" w:color="auto" w:fill="auto"/>
        </w:tblPrEx>
        <w:tc>
          <w:tcPr>
            <w:tcW w:w="9072" w:type="dxa"/>
            <w:shd w:val="clear" w:color="auto" w:fill="auto"/>
            <w:tcMar>
              <w:top w:w="57" w:type="dxa"/>
              <w:bottom w:w="57" w:type="dxa"/>
            </w:tcMar>
          </w:tcPr>
          <w:p w:rsidR="005F1529" w:rsidRDefault="00475FCF">
            <w:pPr>
              <w:spacing w:before="100" w:beforeAutospacing="1" w:after="100" w:afterAutospacing="1"/>
              <w:jc w:val="both"/>
            </w:pPr>
            <w:r>
              <w:t xml:space="preserve">Der Antragsteller gibt eine Kurzbeschreibung der Organisation/Gruppe, ggf. einschließlich der verbundenen Einrichtungen. </w:t>
            </w:r>
          </w:p>
        </w:tc>
      </w:tr>
      <w:tr w:rsidR="005F1529" w:rsidTr="00662014">
        <w:tblPrEx>
          <w:shd w:val="clear" w:color="auto" w:fill="auto"/>
        </w:tblPrEx>
        <w:tc>
          <w:tcPr>
            <w:tcW w:w="9072" w:type="dxa"/>
            <w:shd w:val="clear" w:color="auto" w:fill="auto"/>
            <w:tcMar>
              <w:top w:w="57" w:type="dxa"/>
              <w:bottom w:w="57" w:type="dxa"/>
            </w:tcMar>
          </w:tcPr>
          <w:p w:rsidR="005F1529" w:rsidRDefault="005F1529">
            <w:pPr>
              <w:spacing w:before="100" w:beforeAutospacing="1" w:after="100" w:afterAutospacing="1"/>
              <w:jc w:val="both"/>
            </w:pPr>
          </w:p>
        </w:tc>
      </w:tr>
    </w:tbl>
    <w:p w:rsidR="005F1529" w:rsidRDefault="005F1529">
      <w:pPr>
        <w:widowControl w:val="0"/>
        <w:spacing w:before="100" w:beforeAutospacing="1" w:after="100" w:afterAutospacing="1"/>
        <w:ind w:left="567" w:right="281"/>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F1529" w:rsidTr="00662014">
        <w:tc>
          <w:tcPr>
            <w:tcW w:w="9072" w:type="dxa"/>
            <w:shd w:val="clear" w:color="auto" w:fill="C0C0C0"/>
            <w:tcMar>
              <w:top w:w="57" w:type="dxa"/>
              <w:bottom w:w="57" w:type="dxa"/>
            </w:tcMar>
          </w:tcPr>
          <w:p w:rsidR="005F1529" w:rsidRDefault="002B1919">
            <w:pPr>
              <w:spacing w:after="100" w:afterAutospacing="1"/>
              <w:rPr>
                <w:b/>
                <w:color w:val="FF0000"/>
              </w:rPr>
            </w:pPr>
            <w:r w:rsidRPr="00323AD3">
              <w:rPr>
                <w:b/>
              </w:rPr>
              <w:t>3</w:t>
            </w:r>
            <w:r>
              <w:rPr>
                <w:b/>
              </w:rPr>
              <w:t>.</w:t>
            </w:r>
            <w:r w:rsidRPr="00323AD3">
              <w:rPr>
                <w:b/>
              </w:rPr>
              <w:t>2</w:t>
            </w:r>
            <w:r>
              <w:rPr>
                <w:b/>
              </w:rPr>
              <w:t xml:space="preserve"> PROFIL DER VERBUNDENEN STELLE/DER STELLEN, DIE ALS EINZIGER </w:t>
            </w:r>
            <w:r>
              <w:rPr>
                <w:b/>
              </w:rPr>
              <w:lastRenderedPageBreak/>
              <w:t xml:space="preserve">ANTRAGSTELLER AUFTRETEN – </w:t>
            </w:r>
            <w:r>
              <w:rPr>
                <w:b/>
                <w:color w:val="FF0000"/>
              </w:rPr>
              <w:t>falls zutreffend</w:t>
            </w:r>
          </w:p>
          <w:p w:rsidR="005F1529" w:rsidRDefault="003E41B0">
            <w:pPr>
              <w:spacing w:before="100" w:beforeAutospacing="1" w:after="100" w:afterAutospacing="1"/>
              <w:rPr>
                <w:sz w:val="20"/>
                <w:szCs w:val="20"/>
              </w:rPr>
            </w:pPr>
            <w:r>
              <w:rPr>
                <w:sz w:val="20"/>
                <w:szCs w:val="20"/>
              </w:rPr>
              <w:t>(Dieser Kasten ist von allen verbundenen Stellen auszufüllen und/oder von allen Stellen, wenn mehrere Stellen das Kriterium für die Gewährung einer Finanzhilfe erfüllen und zusammen EINE Stelle bilden, die als einziger Antragsteller zu behandeln ist).</w:t>
            </w:r>
          </w:p>
          <w:p w:rsidR="005F1529" w:rsidRDefault="00751C46">
            <w:pPr>
              <w:spacing w:before="100" w:beforeAutospacing="1" w:after="100" w:afterAutospacing="1"/>
              <w:rPr>
                <w:b/>
              </w:rPr>
            </w:pPr>
            <w:r>
              <w:rPr>
                <w:b/>
              </w:rPr>
              <w:t>ALLGEMEINE ZIELE UND TÄTIGKEITEN</w:t>
            </w:r>
          </w:p>
        </w:tc>
      </w:tr>
      <w:tr w:rsidR="005F1529" w:rsidTr="00662014">
        <w:tc>
          <w:tcPr>
            <w:tcW w:w="9072" w:type="dxa"/>
            <w:shd w:val="clear" w:color="auto" w:fill="auto"/>
            <w:tcMar>
              <w:top w:w="57" w:type="dxa"/>
              <w:bottom w:w="57" w:type="dxa"/>
            </w:tcMar>
          </w:tcPr>
          <w:p w:rsidR="005F1529" w:rsidRDefault="00EF6629">
            <w:pPr>
              <w:spacing w:after="100" w:afterAutospacing="1"/>
              <w:rPr>
                <w:b/>
              </w:rPr>
            </w:pPr>
            <w:r w:rsidRPr="00323AD3">
              <w:lastRenderedPageBreak/>
              <w:t>3</w:t>
            </w:r>
            <w:r>
              <w:t>.</w:t>
            </w:r>
            <w:r w:rsidRPr="00323AD3">
              <w:t>2</w:t>
            </w:r>
            <w:r>
              <w:t>.</w:t>
            </w:r>
            <w:r w:rsidRPr="00323AD3">
              <w:t>1</w:t>
            </w:r>
            <w:r>
              <w:t xml:space="preserve"> VERBUNDENE STELLE/STELLE, DIE ALS EINZIGER ANTRAGSTELLER AUFTRITT</w:t>
            </w:r>
          </w:p>
          <w:p w:rsidR="005F1529" w:rsidRDefault="00EF6629">
            <w:pPr>
              <w:spacing w:before="100" w:beforeAutospacing="1" w:after="100" w:afterAutospacing="1"/>
            </w:pPr>
            <w:r>
              <w:rPr>
                <w:sz w:val="20"/>
                <w:szCs w:val="20"/>
              </w:rPr>
              <w:t>(Nr. </w:t>
            </w:r>
            <w:r w:rsidRPr="00323AD3">
              <w:rPr>
                <w:sz w:val="20"/>
                <w:szCs w:val="20"/>
              </w:rPr>
              <w:t>1</w:t>
            </w:r>
            <w:r>
              <w:rPr>
                <w:sz w:val="20"/>
                <w:szCs w:val="20"/>
              </w:rPr>
              <w:t xml:space="preserve"> – zu wiederholen für jede verbundene Einheit/Einheit, die als einziger Antragsteller auftritt)</w:t>
            </w:r>
          </w:p>
        </w:tc>
      </w:tr>
      <w:tr w:rsidR="005F1529" w:rsidTr="00662014">
        <w:tc>
          <w:tcPr>
            <w:tcW w:w="9072" w:type="dxa"/>
            <w:shd w:val="clear" w:color="auto" w:fill="auto"/>
            <w:tcMar>
              <w:top w:w="57" w:type="dxa"/>
              <w:bottom w:w="57" w:type="dxa"/>
            </w:tcMar>
          </w:tcPr>
          <w:p w:rsidR="005F1529" w:rsidRDefault="00751C46">
            <w:pPr>
              <w:spacing w:before="100" w:beforeAutospacing="1" w:after="100" w:afterAutospacing="1"/>
            </w:pPr>
            <w:r>
              <w:t>Gründungsjahr:</w:t>
            </w:r>
          </w:p>
        </w:tc>
      </w:tr>
      <w:tr w:rsidR="005F1529" w:rsidTr="00662014">
        <w:tc>
          <w:tcPr>
            <w:tcW w:w="9072" w:type="dxa"/>
            <w:shd w:val="clear" w:color="auto" w:fill="auto"/>
            <w:tcMar>
              <w:top w:w="57" w:type="dxa"/>
              <w:bottom w:w="57" w:type="dxa"/>
            </w:tcMar>
          </w:tcPr>
          <w:p w:rsidR="005F1529" w:rsidRDefault="002B1919">
            <w:pPr>
              <w:spacing w:before="100" w:beforeAutospacing="1" w:after="100" w:afterAutospacing="1"/>
            </w:pPr>
            <w:r>
              <w:t>Die Stelle gibt ihre Rechtsstellung durch Ankreuzen einer oder mehrerer der folgenden Optionen an:</w:t>
            </w:r>
          </w:p>
          <w:p w:rsidR="005F1529" w:rsidRDefault="00EF6629">
            <w:pPr>
              <w:spacing w:before="100" w:beforeAutospacing="1" w:after="100" w:afterAutospacing="1"/>
            </w:pPr>
            <w:r>
              <w:fldChar w:fldCharType="begin">
                <w:ffData>
                  <w:name w:val="Check3"/>
                  <w:enabled/>
                  <w:calcOnExit w:val="0"/>
                  <w:checkBox>
                    <w:sizeAuto/>
                    <w:default w:val="0"/>
                  </w:checkBox>
                </w:ffData>
              </w:fldChar>
            </w:r>
            <w:r>
              <w:instrText xml:space="preserve"> FORMCHECKBOX </w:instrText>
            </w:r>
            <w:r w:rsidR="000D1AC4">
              <w:fldChar w:fldCharType="separate"/>
            </w:r>
            <w:r>
              <w:fldChar w:fldCharType="end"/>
            </w:r>
            <w:r>
              <w:t xml:space="preserve"> öffentliche Einrichtung</w:t>
            </w:r>
            <w:r w:rsidR="00835652">
              <w:tab/>
            </w:r>
            <w:r w:rsidR="00835652">
              <w:tab/>
            </w:r>
            <w:r w:rsidR="00F8387B">
              <w:tab/>
            </w:r>
            <w:r w:rsidR="00F8387B">
              <w:tab/>
            </w:r>
            <w:r w:rsidR="00F8387B">
              <w:tab/>
            </w:r>
          </w:p>
          <w:p w:rsidR="005F1529" w:rsidRDefault="00EF6629">
            <w:pPr>
              <w:spacing w:before="100" w:beforeAutospacing="1" w:after="100" w:afterAutospacing="1"/>
            </w:pPr>
            <w:r>
              <w:fldChar w:fldCharType="begin">
                <w:ffData>
                  <w:name w:val="Check7"/>
                  <w:enabled/>
                  <w:calcOnExit w:val="0"/>
                  <w:checkBox>
                    <w:sizeAuto/>
                    <w:default w:val="0"/>
                  </w:checkBox>
                </w:ffData>
              </w:fldChar>
            </w:r>
            <w:r>
              <w:instrText xml:space="preserve"> FORMCHECKBOX </w:instrText>
            </w:r>
            <w:r w:rsidR="000D1AC4">
              <w:fldChar w:fldCharType="separate"/>
            </w:r>
            <w:r>
              <w:fldChar w:fldCharType="end"/>
            </w:r>
            <w:r>
              <w:t xml:space="preserve"> Einrichtung zur schulischen oder beruflichen Bildung</w:t>
            </w:r>
            <w:r>
              <w:tab/>
            </w:r>
            <w:r>
              <w:fldChar w:fldCharType="begin">
                <w:ffData>
                  <w:name w:val="Check5"/>
                  <w:enabled/>
                  <w:calcOnExit w:val="0"/>
                  <w:checkBox>
                    <w:sizeAuto/>
                    <w:default w:val="0"/>
                  </w:checkBox>
                </w:ffData>
              </w:fldChar>
            </w:r>
            <w:r>
              <w:instrText xml:space="preserve"> FORMCHECKBOX </w:instrText>
            </w:r>
            <w:r w:rsidR="000D1AC4">
              <w:fldChar w:fldCharType="separate"/>
            </w:r>
            <w:r>
              <w:fldChar w:fldCharType="end"/>
            </w:r>
            <w:r>
              <w:t xml:space="preserve"> gemeinnützige Einrichtung</w:t>
            </w:r>
          </w:p>
          <w:p w:rsidR="005F1529" w:rsidRDefault="0092360F">
            <w:pPr>
              <w:spacing w:before="100" w:beforeAutospacing="1" w:after="100" w:afterAutospacing="1"/>
            </w:pPr>
            <w:r>
              <w:fldChar w:fldCharType="begin">
                <w:ffData>
                  <w:name w:val="Check8"/>
                  <w:enabled/>
                  <w:calcOnExit w:val="0"/>
                  <w:checkBox>
                    <w:sizeAuto/>
                    <w:default w:val="0"/>
                  </w:checkBox>
                </w:ffData>
              </w:fldChar>
            </w:r>
            <w:r>
              <w:instrText xml:space="preserve"> FORMCHECKBOX </w:instrText>
            </w:r>
            <w:r w:rsidR="000D1AC4">
              <w:fldChar w:fldCharType="separate"/>
            </w:r>
            <w:r>
              <w:fldChar w:fldCharType="end"/>
            </w:r>
            <w:r>
              <w:t xml:space="preserve"> Gemeindeverband</w:t>
            </w:r>
            <w:r>
              <w:tab/>
            </w:r>
            <w:r w:rsidR="00835652">
              <w:tab/>
            </w:r>
            <w:r w:rsidR="00835652">
              <w:tab/>
            </w:r>
            <w:r w:rsidR="00835652">
              <w:tab/>
            </w:r>
            <w:r w:rsidR="00835652">
              <w:tab/>
            </w:r>
            <w:r w:rsidR="00835652">
              <w:tab/>
            </w:r>
            <w:r>
              <w:fldChar w:fldCharType="begin">
                <w:ffData>
                  <w:name w:val="Check6"/>
                  <w:enabled/>
                  <w:calcOnExit w:val="0"/>
                  <w:checkBox>
                    <w:sizeAuto/>
                    <w:default w:val="0"/>
                  </w:checkBox>
                </w:ffData>
              </w:fldChar>
            </w:r>
            <w:r>
              <w:instrText xml:space="preserve"> FORMCHECKBOX </w:instrText>
            </w:r>
            <w:r w:rsidR="000D1AC4">
              <w:fldChar w:fldCharType="separate"/>
            </w:r>
            <w:r>
              <w:fldChar w:fldCharType="end"/>
            </w:r>
            <w:r>
              <w:t xml:space="preserve"> Sozialpartner</w:t>
            </w:r>
            <w:r>
              <w:tab/>
            </w:r>
          </w:p>
          <w:p w:rsidR="005F1529" w:rsidRDefault="0092360F">
            <w:pPr>
              <w:spacing w:before="100" w:beforeAutospacing="1" w:after="100" w:afterAutospacing="1"/>
            </w:pPr>
            <w:r>
              <w:fldChar w:fldCharType="begin">
                <w:ffData>
                  <w:name w:val="Check9"/>
                  <w:enabled/>
                  <w:calcOnExit w:val="0"/>
                  <w:checkBox>
                    <w:sizeAuto/>
                    <w:default w:val="0"/>
                  </w:checkBox>
                </w:ffData>
              </w:fldChar>
            </w:r>
            <w:r>
              <w:instrText xml:space="preserve"> FORMCHECKBOX </w:instrText>
            </w:r>
            <w:r w:rsidR="000D1AC4">
              <w:fldChar w:fldCharType="separate"/>
            </w:r>
            <w:r>
              <w:fldChar w:fldCharType="end"/>
            </w:r>
            <w:r>
              <w:t xml:space="preserve"> Sonstiges </w:t>
            </w:r>
            <w:r w:rsidRPr="00743C7B">
              <w:rPr>
                <w:sz w:val="20"/>
                <w:szCs w:val="20"/>
              </w:rPr>
              <w:t>(bitte angeben)</w:t>
            </w:r>
            <w:r>
              <w:tab/>
            </w:r>
          </w:p>
          <w:p w:rsidR="005F1529" w:rsidRDefault="005F1529">
            <w:pPr>
              <w:spacing w:before="100" w:beforeAutospacing="1" w:after="100" w:afterAutospacing="1"/>
            </w:pPr>
          </w:p>
          <w:p w:rsidR="005F1529" w:rsidRDefault="002B1919">
            <w:pPr>
              <w:spacing w:before="100" w:beforeAutospacing="1" w:after="100" w:afterAutospacing="1"/>
            </w:pPr>
            <w:r>
              <w:tab/>
            </w:r>
            <w:r>
              <w:tab/>
            </w:r>
            <w:r>
              <w:tab/>
            </w:r>
          </w:p>
          <w:p w:rsidR="005F1529" w:rsidRDefault="005F1529">
            <w:pPr>
              <w:spacing w:before="100" w:beforeAutospacing="1" w:after="100" w:afterAutospacing="1"/>
            </w:pPr>
          </w:p>
        </w:tc>
      </w:tr>
    </w:tbl>
    <w:p w:rsidR="005F1529" w:rsidRDefault="005F1529">
      <w:pPr>
        <w:widowControl w:val="0"/>
        <w:spacing w:before="100" w:beforeAutospacing="1" w:after="100" w:afterAutospacing="1"/>
        <w:ind w:left="567" w:right="281"/>
        <w:jc w:val="both"/>
        <w:rPr>
          <w:i/>
        </w:rPr>
      </w:pPr>
    </w:p>
    <w:p w:rsidR="005F1529"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jc w:val="both"/>
        <w:rPr>
          <w:spacing w:val="-3"/>
        </w:rPr>
      </w:pPr>
      <w:r>
        <w:t xml:space="preserve">Während des Verfahrens zur Gewährung einer Finanzhilfe können sich die Validierungsdienste der Exekutivagentur für Forschung (im Folgenden die „EU-Validierungsdienste“) mit dem Antragsteller in Verbindung setzen und bei diesem Unterlagen zum Nachweis der rechtlichen Existenz und der Rechtsform sowie der finanziellen Leistungsfähigkeit anfordern. Die Anfragen werden über das Messaging-System des </w:t>
      </w:r>
      <w:hyperlink r:id="rId18" w:history="1">
        <w:r>
          <w:rPr>
            <w:rStyle w:val="Hyperlink"/>
          </w:rPr>
          <w:t>Teilnehmerregisters</w:t>
        </w:r>
      </w:hyperlink>
      <w:r>
        <w:t xml:space="preserve"> an die E-Mail-Adresse der im Register angegebenen Kontaktperson des Antragstellers versandt. Es liegt in der Verantwortung des Antragstellers, eine gültige E-Mail-Adresse anzugeben und seine E-Mails regelmäßig abzufragen.</w:t>
      </w:r>
    </w:p>
    <w:p w:rsidR="005F1529" w:rsidDel="00E73BFF" w:rsidRDefault="001749E3">
      <w:pPr>
        <w:pBdr>
          <w:top w:val="single" w:sz="4" w:space="1" w:color="auto"/>
          <w:left w:val="single" w:sz="4" w:space="4" w:color="auto"/>
          <w:bottom w:val="single" w:sz="4" w:space="1" w:color="auto"/>
          <w:right w:val="single" w:sz="4" w:space="4" w:color="auto"/>
        </w:pBdr>
        <w:shd w:val="clear" w:color="auto" w:fill="DAEEF3" w:themeFill="accent5" w:themeFillTint="33"/>
        <w:suppressAutoHyphens/>
        <w:jc w:val="both"/>
        <w:rPr>
          <w:spacing w:val="-3"/>
        </w:rPr>
      </w:pPr>
      <w:r>
        <w:t xml:space="preserve">Die Dokumente, die von den EU-Validierungsdiensten angefordert werden können, sind in dem Dokument </w:t>
      </w:r>
      <w:hyperlink r:id="rId19" w:history="1">
        <w:r w:rsidR="00D948AD">
          <w:rPr>
            <w:rStyle w:val="Hyperlink"/>
          </w:rPr>
          <w:t>Fördermittel und Ausschreibungen der EU - Regeln für die Validierung von Rechtsträgern, die Ernennung des LEAR und die Beurteilung der finanziellen Leistungsfähigkeit</w:t>
        </w:r>
      </w:hyperlink>
      <w:r>
        <w:t xml:space="preserve"> aufgeführt, das Regeln für die Validierung von juristischen Personen, die Benennung der Vertreter von Rechtspersonen und die Bewertung der finanziellen Leistungsfähigkeit im Zusammenhang mit Förderprogrammen und Ausschreibungen der EU enthält. </w:t>
      </w:r>
    </w:p>
    <w:p w:rsidR="005F1529" w:rsidRDefault="005F1529">
      <w:pPr>
        <w:spacing w:before="100" w:beforeAutospacing="1" w:after="100" w:afterAutospacing="1"/>
        <w:rPr>
          <w:b/>
        </w:rPr>
        <w:sectPr w:rsidR="005F1529" w:rsidSect="004546FF">
          <w:pgSz w:w="11906" w:h="16838" w:code="9"/>
          <w:pgMar w:top="1247" w:right="1418" w:bottom="1247" w:left="1418" w:header="567" w:footer="567" w:gutter="0"/>
          <w:cols w:space="708"/>
          <w:titlePg/>
          <w:docGrid w:linePitch="360"/>
        </w:sectPr>
      </w:pPr>
    </w:p>
    <w:p w:rsidR="005F1529" w:rsidRDefault="006C29B8">
      <w:pPr>
        <w:pStyle w:val="Heading1"/>
      </w:pPr>
      <w:r>
        <w:lastRenderedPageBreak/>
        <w:t>II. OPERATIVE UND FINANZIELLE LEISTUNGSFÄHIGKEIT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5F1529" w:rsidTr="003D18C7">
        <w:tc>
          <w:tcPr>
            <w:tcW w:w="9072" w:type="dxa"/>
            <w:shd w:val="clear" w:color="auto" w:fill="C0C0C0"/>
            <w:tcMar>
              <w:top w:w="57" w:type="dxa"/>
              <w:bottom w:w="57" w:type="dxa"/>
            </w:tcMar>
          </w:tcPr>
          <w:p w:rsidR="005F1529" w:rsidRDefault="00F06B35">
            <w:pPr>
              <w:spacing w:before="100" w:beforeAutospacing="1" w:after="100" w:afterAutospacing="1"/>
              <w:rPr>
                <w:b/>
              </w:rPr>
            </w:pPr>
            <w:r w:rsidRPr="00323AD3">
              <w:rPr>
                <w:b/>
              </w:rPr>
              <w:t>1</w:t>
            </w:r>
            <w:r>
              <w:rPr>
                <w:b/>
              </w:rPr>
              <w:t xml:space="preserve"> OPERATIVE LEISTUNGSFÄHIGKEIT</w:t>
            </w:r>
          </w:p>
        </w:tc>
      </w:tr>
      <w:tr w:rsidR="005F1529" w:rsidTr="003D18C7">
        <w:tblPrEx>
          <w:shd w:val="clear" w:color="auto" w:fill="auto"/>
        </w:tblPrEx>
        <w:tc>
          <w:tcPr>
            <w:tcW w:w="9072" w:type="dxa"/>
            <w:shd w:val="clear" w:color="auto" w:fill="C0C0C0"/>
            <w:tcMar>
              <w:top w:w="57" w:type="dxa"/>
              <w:bottom w:w="57" w:type="dxa"/>
            </w:tcMar>
          </w:tcPr>
          <w:p w:rsidR="00F8387B" w:rsidRDefault="00E67D91" w:rsidP="00F8387B">
            <w:pPr>
              <w:spacing w:before="100" w:beforeAutospacing="1"/>
              <w:rPr>
                <w:b/>
                <w:i/>
              </w:rPr>
            </w:pPr>
            <w:r w:rsidRPr="00323AD3">
              <w:rPr>
                <w:b/>
              </w:rPr>
              <w:t>1</w:t>
            </w:r>
            <w:r>
              <w:rPr>
                <w:b/>
              </w:rPr>
              <w:t>.</w:t>
            </w:r>
            <w:r w:rsidRPr="00323AD3">
              <w:rPr>
                <w:b/>
              </w:rPr>
              <w:t>1</w:t>
            </w:r>
            <w:r>
              <w:rPr>
                <w:b/>
              </w:rPr>
              <w:t xml:space="preserve"> OPERATIVE LEISTUNGSFÄHIGKEIT DES ANTRAGSTELLERS MIT BLICK AUF DIE DURCHFÜHRUNG VON </w:t>
            </w:r>
            <w:r>
              <w:rPr>
                <w:b/>
                <w:i/>
              </w:rPr>
              <w:t>EUROPE-DIRECT-AKTIVITÄTEN</w:t>
            </w:r>
          </w:p>
          <w:p w:rsidR="005F1529" w:rsidRDefault="00E67D91">
            <w:pPr>
              <w:spacing w:before="100" w:beforeAutospacing="1" w:after="100" w:afterAutospacing="1"/>
              <w:rPr>
                <w:sz w:val="20"/>
                <w:szCs w:val="20"/>
              </w:rPr>
            </w:pPr>
            <w:r>
              <w:rPr>
                <w:sz w:val="20"/>
                <w:szCs w:val="20"/>
              </w:rPr>
              <w:t>(Wenn der Antragsteller den Antrag gemeinsam mit verbundenen Stellen und/oder als einziger Antragsteller stellt, ist deutlich anzugeben, welche der in Abschnitt </w:t>
            </w:r>
            <w:r w:rsidRPr="00323AD3">
              <w:rPr>
                <w:sz w:val="20"/>
                <w:szCs w:val="20"/>
              </w:rPr>
              <w:t>1</w:t>
            </w:r>
            <w:r>
              <w:rPr>
                <w:sz w:val="20"/>
                <w:szCs w:val="20"/>
              </w:rPr>
              <w:t>.</w:t>
            </w:r>
            <w:r w:rsidRPr="00323AD3">
              <w:rPr>
                <w:sz w:val="20"/>
                <w:szCs w:val="20"/>
              </w:rPr>
              <w:t>2</w:t>
            </w:r>
            <w:r>
              <w:rPr>
                <w:sz w:val="20"/>
                <w:szCs w:val="20"/>
              </w:rPr>
              <w:t xml:space="preserve"> spezifizierten Stellen für welchen Teil zuständig ist.)</w:t>
            </w:r>
          </w:p>
          <w:p w:rsidR="005F1529" w:rsidRDefault="005F1529">
            <w:pPr>
              <w:spacing w:after="120"/>
              <w:jc w:val="both"/>
            </w:pPr>
          </w:p>
          <w:p w:rsidR="005F1529" w:rsidRDefault="005F1529">
            <w:pPr>
              <w:spacing w:before="100" w:beforeAutospacing="1" w:after="100" w:afterAutospacing="1"/>
              <w:jc w:val="both"/>
              <w:rPr>
                <w:b/>
              </w:rPr>
            </w:pPr>
          </w:p>
        </w:tc>
      </w:tr>
      <w:tr w:rsidR="005F1529" w:rsidTr="003D18C7">
        <w:tblPrEx>
          <w:shd w:val="clear" w:color="auto" w:fill="auto"/>
        </w:tblPrEx>
        <w:tc>
          <w:tcPr>
            <w:tcW w:w="9072" w:type="dxa"/>
            <w:shd w:val="clear" w:color="auto" w:fill="auto"/>
            <w:tcMar>
              <w:top w:w="57" w:type="dxa"/>
              <w:bottom w:w="57" w:type="dxa"/>
            </w:tcMar>
          </w:tcPr>
          <w:p w:rsidR="00C178FB" w:rsidDel="000D1AC4" w:rsidRDefault="00C6321C" w:rsidP="00C178FB">
            <w:pPr>
              <w:tabs>
                <w:tab w:val="left" w:pos="2160"/>
              </w:tabs>
              <w:spacing w:after="240"/>
              <w:jc w:val="both"/>
              <w:rPr>
                <w:del w:id="0" w:author="VERGIDOU Anna-Polychronia (COMM-LUXEMBOURG)" w:date="2022-03-04T16:09:00Z"/>
              </w:rPr>
            </w:pPr>
            <w:r>
              <w:br/>
            </w:r>
          </w:p>
          <w:p w:rsidR="005F1529" w:rsidRDefault="00C6321C">
            <w:pPr>
              <w:tabs>
                <w:tab w:val="left" w:pos="2160"/>
              </w:tabs>
              <w:spacing w:after="240"/>
              <w:jc w:val="both"/>
              <w:rPr>
                <w:iCs/>
              </w:rPr>
            </w:pPr>
            <w:bookmarkStart w:id="1" w:name="_GoBack"/>
            <w:bookmarkEnd w:id="1"/>
            <w:r>
              <w:t>A</w:t>
            </w:r>
            <w:r w:rsidR="00EF6629">
              <w:t>ls Beleg dafür, dass der Antragsteller die operativen Kriterien gemäß Abschnitt </w:t>
            </w:r>
            <w:r w:rsidR="00EF6629" w:rsidRPr="00323AD3">
              <w:t>8</w:t>
            </w:r>
            <w:r w:rsidR="00EF6629">
              <w:t>.</w:t>
            </w:r>
            <w:r w:rsidR="00EF6629" w:rsidRPr="00323AD3">
              <w:t>2</w:t>
            </w:r>
            <w:r w:rsidR="00EF6629">
              <w:t xml:space="preserve"> der Aufforderung zur Einreichung von Vorschlägen erfüllt, muss er folgende Dokumente vorlegen:</w:t>
            </w:r>
          </w:p>
          <w:p w:rsidR="005F1529" w:rsidRDefault="00EF6629">
            <w:pPr>
              <w:numPr>
                <w:ilvl w:val="0"/>
                <w:numId w:val="51"/>
              </w:numPr>
              <w:tabs>
                <w:tab w:val="left" w:pos="2160"/>
              </w:tabs>
              <w:spacing w:after="240" w:line="259" w:lineRule="auto"/>
              <w:jc w:val="both"/>
              <w:rPr>
                <w:color w:val="000000"/>
              </w:rPr>
            </w:pPr>
            <w:r>
              <w:t>ehrenwörtliche Erklärung (siehe An</w:t>
            </w:r>
            <w:r w:rsidR="00E237B5">
              <w:t>hang</w:t>
            </w:r>
            <w:r>
              <w:t> </w:t>
            </w:r>
            <w:r w:rsidRPr="00323AD3">
              <w:t>2</w:t>
            </w:r>
            <w:r>
              <w:t>);</w:t>
            </w:r>
          </w:p>
          <w:p w:rsidR="005F1529" w:rsidRDefault="00EF6629">
            <w:pPr>
              <w:numPr>
                <w:ilvl w:val="0"/>
                <w:numId w:val="51"/>
              </w:numPr>
              <w:tabs>
                <w:tab w:val="left" w:pos="2160"/>
              </w:tabs>
              <w:spacing w:after="240" w:line="259" w:lineRule="auto"/>
              <w:jc w:val="both"/>
              <w:rPr>
                <w:color w:val="000000"/>
              </w:rPr>
            </w:pPr>
            <w:r>
              <w:t xml:space="preserve">Beschreibung des Sitzes von </w:t>
            </w:r>
            <w:r>
              <w:rPr>
                <w:rFonts w:ascii="PowerSteering" w:hAnsi="PowerSteering"/>
                <w:i/>
                <w:iCs/>
              </w:rPr>
              <w:t>EUROPE DIRECT</w:t>
            </w:r>
            <w:r>
              <w:t xml:space="preserve">, einschließlich Standort, Zweck (Möglichkeit der Bereitstellung von Informationen oder der Organisation von Veranstaltungen oder beides), Ausstattung und Art der Räumlichkeiten, in denen </w:t>
            </w:r>
            <w:r w:rsidR="00F47CA8">
              <w:t xml:space="preserve">das </w:t>
            </w:r>
            <w:r>
              <w:rPr>
                <w:rFonts w:ascii="PowerSteering" w:hAnsi="PowerSteering"/>
                <w:i/>
                <w:iCs/>
              </w:rPr>
              <w:t>EUROPE DIRECT</w:t>
            </w:r>
            <w:r>
              <w:rPr>
                <w:rFonts w:ascii="PowerSteering" w:hAnsi="PowerSteering"/>
                <w:iCs/>
              </w:rPr>
              <w:t xml:space="preserve"> </w:t>
            </w:r>
            <w:r>
              <w:t>untergebracht ist</w:t>
            </w:r>
            <w:r>
              <w:rPr>
                <w:vertAlign w:val="superscript"/>
              </w:rPr>
              <w:footnoteReference w:id="2"/>
            </w:r>
            <w:r>
              <w:t>.</w:t>
            </w:r>
          </w:p>
          <w:p w:rsidR="005F1529" w:rsidRDefault="00EF6629">
            <w:pPr>
              <w:numPr>
                <w:ilvl w:val="0"/>
                <w:numId w:val="51"/>
              </w:numPr>
              <w:tabs>
                <w:tab w:val="left" w:pos="2160"/>
              </w:tabs>
              <w:spacing w:after="240" w:line="259" w:lineRule="auto"/>
              <w:jc w:val="both"/>
              <w:rPr>
                <w:color w:val="000000"/>
              </w:rPr>
            </w:pPr>
            <w:r>
              <w:t>Beschreibung</w:t>
            </w:r>
            <w:r>
              <w:rPr>
                <w:vertAlign w:val="superscript"/>
              </w:rPr>
              <w:footnoteReference w:id="3"/>
            </w:r>
            <w:r>
              <w:t xml:space="preserve"> der einschlägigen bisherigen und gegenwärtigen Leistungen im Bereich der Öffentlichkeitsarbeit oder auf einem Gebiet, das mit den Zielen der Aufforderung zur Einreichung von Vorschlägen in Zusammenhang steht, in den letzten zwei Jahren, einschließlich Ergebnissen, Zeitplan, Zielen, den wichtigsten Zielgruppen, Botschaften, Kanälen und Ressourcen; </w:t>
            </w:r>
          </w:p>
          <w:p w:rsidR="005F1529" w:rsidRDefault="00EF6629">
            <w:pPr>
              <w:numPr>
                <w:ilvl w:val="0"/>
                <w:numId w:val="51"/>
              </w:numPr>
              <w:tabs>
                <w:tab w:val="left" w:pos="2160"/>
              </w:tabs>
              <w:spacing w:after="240" w:line="259" w:lineRule="auto"/>
              <w:jc w:val="both"/>
              <w:rPr>
                <w:color w:val="000000"/>
              </w:rPr>
            </w:pPr>
            <w:r>
              <w:t xml:space="preserve">Lebenslauf des/der vorgeschlagenen </w:t>
            </w:r>
            <w:r>
              <w:rPr>
                <w:rFonts w:ascii="PowerSteering" w:hAnsi="PowerSteering"/>
                <w:i/>
                <w:iCs/>
              </w:rPr>
              <w:t>EUROPE-DIRECT</w:t>
            </w:r>
            <w:r>
              <w:t>-Managers/-Managerin im Europass-Format</w:t>
            </w:r>
            <w:r>
              <w:rPr>
                <w:vertAlign w:val="superscript"/>
              </w:rPr>
              <w:footnoteReference w:id="4"/>
            </w:r>
            <w:r>
              <w:t>;</w:t>
            </w:r>
          </w:p>
          <w:p w:rsidR="005F1529" w:rsidRDefault="00EF6629">
            <w:pPr>
              <w:numPr>
                <w:ilvl w:val="0"/>
                <w:numId w:val="51"/>
              </w:numPr>
              <w:tabs>
                <w:tab w:val="left" w:pos="2160"/>
              </w:tabs>
              <w:spacing w:after="240" w:line="259" w:lineRule="auto"/>
              <w:jc w:val="both"/>
              <w:rPr>
                <w:color w:val="000000"/>
              </w:rPr>
            </w:pPr>
            <w:r>
              <w:t xml:space="preserve">Bewerbungsschreiben, in dem die Fähigkeiten und das Fachwissen des/der </w:t>
            </w:r>
            <w:r>
              <w:rPr>
                <w:rFonts w:ascii="PowerSteering" w:hAnsi="PowerSteering"/>
                <w:i/>
                <w:iCs/>
              </w:rPr>
              <w:t>EUROPE-DIRECT</w:t>
            </w:r>
            <w:r>
              <w:t>-Managers/-Managerin im Hinblick auf die Verwirklichung der in der Aufforderung zur Einreichung von Vorschlägen genannten Ziele dargelegt werden.</w:t>
            </w:r>
            <w:r>
              <w:rPr>
                <w:vertAlign w:val="superscript"/>
              </w:rPr>
              <w:footnoteReference w:id="5"/>
            </w:r>
            <w:r>
              <w:t xml:space="preserve"> </w:t>
            </w:r>
          </w:p>
          <w:p w:rsidR="005F1529" w:rsidRDefault="005F1529">
            <w:pPr>
              <w:tabs>
                <w:tab w:val="left" w:pos="2160"/>
              </w:tabs>
              <w:jc w:val="both"/>
              <w:rPr>
                <w:i/>
                <w:iCs/>
              </w:rPr>
            </w:pPr>
          </w:p>
          <w:p w:rsidR="005F1529" w:rsidRPr="00C6321C" w:rsidRDefault="00EF6629">
            <w:pPr>
              <w:tabs>
                <w:tab w:val="left" w:pos="2160"/>
              </w:tabs>
              <w:jc w:val="both"/>
              <w:rPr>
                <w:iCs/>
              </w:rPr>
            </w:pPr>
            <w:r>
              <w:t>Die Vertretung der Kommission kann den Antragsteller auffordern, zusätzliche Nachweise vorzulegen. Dies ist während oder nach der Bewertung des Antrags möglich.</w:t>
            </w:r>
          </w:p>
          <w:p w:rsidR="005F1529" w:rsidRDefault="005F1529">
            <w:pPr>
              <w:spacing w:before="100" w:beforeAutospacing="1" w:after="100" w:afterAutospacing="1"/>
              <w:jc w:val="both"/>
            </w:pPr>
          </w:p>
        </w:tc>
      </w:tr>
    </w:tbl>
    <w:p w:rsidR="005F1529" w:rsidRDefault="005F1529">
      <w:pPr>
        <w:spacing w:before="100" w:beforeAutospacing="1" w:after="100" w:afterAutospacing="1"/>
        <w:rPr>
          <w:b/>
          <w:u w:val="single"/>
        </w:rPr>
      </w:pPr>
    </w:p>
    <w:p w:rsidR="005F1529" w:rsidRDefault="005F1529">
      <w:pPr>
        <w:spacing w:before="100" w:beforeAutospacing="1" w:after="100" w:afterAutospacing="1"/>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gridCol w:w="44"/>
      </w:tblGrid>
      <w:tr w:rsidR="005F1529" w:rsidTr="00751C46">
        <w:tc>
          <w:tcPr>
            <w:tcW w:w="9178" w:type="dxa"/>
            <w:gridSpan w:val="2"/>
            <w:shd w:val="clear" w:color="auto" w:fill="C0C0C0"/>
          </w:tcPr>
          <w:p w:rsidR="005F1529" w:rsidRDefault="00F06B35" w:rsidP="00F47CA8">
            <w:pPr>
              <w:keepNext/>
              <w:keepLines/>
              <w:spacing w:before="100" w:beforeAutospacing="1" w:after="100" w:afterAutospacing="1"/>
              <w:rPr>
                <w:b/>
              </w:rPr>
            </w:pPr>
            <w:r w:rsidRPr="00323AD3">
              <w:rPr>
                <w:b/>
              </w:rPr>
              <w:t>2</w:t>
            </w:r>
            <w:r>
              <w:rPr>
                <w:b/>
              </w:rPr>
              <w:t xml:space="preserve"> FINANZIELLE LEISTUNGSFÄHIGKEIT </w:t>
            </w:r>
          </w:p>
        </w:tc>
      </w:tr>
      <w:tr w:rsidR="005F1529" w:rsidTr="00751C46">
        <w:trPr>
          <w:gridAfter w:val="1"/>
          <w:wAfter w:w="44" w:type="dxa"/>
        </w:trPr>
        <w:tc>
          <w:tcPr>
            <w:tcW w:w="9134" w:type="dxa"/>
            <w:tcBorders>
              <w:bottom w:val="single" w:sz="4" w:space="0" w:color="auto"/>
            </w:tcBorders>
            <w:shd w:val="clear" w:color="auto" w:fill="C0C0C0"/>
          </w:tcPr>
          <w:p w:rsidR="005F1529" w:rsidRDefault="00430A7E" w:rsidP="00F47CA8">
            <w:pPr>
              <w:keepNext/>
              <w:keepLines/>
              <w:jc w:val="both"/>
              <w:rPr>
                <w:b/>
              </w:rPr>
            </w:pPr>
            <w:r w:rsidRPr="00323AD3">
              <w:rPr>
                <w:b/>
              </w:rPr>
              <w:t>2</w:t>
            </w:r>
            <w:r>
              <w:rPr>
                <w:b/>
              </w:rPr>
              <w:t>.</w:t>
            </w:r>
            <w:r w:rsidRPr="00323AD3">
              <w:rPr>
                <w:b/>
              </w:rPr>
              <w:t>1</w:t>
            </w:r>
            <w:r>
              <w:rPr>
                <w:b/>
              </w:rPr>
              <w:t xml:space="preserve"> NACHWEIS DER FINANZIELLEN LEISTUNGSFÄHIGKEIT DES ANTRAGSTELLERS (</w:t>
            </w:r>
            <w:r>
              <w:t>auch bei Antragstellung durch einen einzigen Antragsteller)</w:t>
            </w:r>
          </w:p>
        </w:tc>
      </w:tr>
      <w:tr w:rsidR="005F1529" w:rsidTr="00751C46">
        <w:trPr>
          <w:gridAfter w:val="1"/>
          <w:wAfter w:w="44" w:type="dxa"/>
          <w:trHeight w:val="2329"/>
        </w:trPr>
        <w:tc>
          <w:tcPr>
            <w:tcW w:w="9134" w:type="dxa"/>
            <w:tcBorders>
              <w:bottom w:val="single" w:sz="4" w:space="0" w:color="auto"/>
            </w:tcBorders>
            <w:shd w:val="clear" w:color="auto" w:fill="auto"/>
          </w:tcPr>
          <w:p w:rsidR="005F1529" w:rsidRDefault="002C5932">
            <w:pPr>
              <w:spacing w:before="120"/>
              <w:jc w:val="both"/>
            </w:pPr>
            <w:r>
              <w:t>Der Antragsteller muss eine unterzeichnete ehrenwörtliche Erklärung unter Verwendung des Musters in An</w:t>
            </w:r>
            <w:r w:rsidR="00B7037A">
              <w:t>hang</w:t>
            </w:r>
            <w:r>
              <w:t> </w:t>
            </w:r>
            <w:r w:rsidRPr="00323AD3">
              <w:t>2</w:t>
            </w:r>
            <w:r>
              <w:t xml:space="preserve"> der Aufforderung zur Einreichung von Vorschlägen abgeben (auch bei Antragstellung durch einen einzigen Antragsteller).</w:t>
            </w:r>
          </w:p>
          <w:p w:rsidR="005F1529" w:rsidRDefault="005F1529">
            <w:pPr>
              <w:ind w:left="720"/>
              <w:jc w:val="both"/>
              <w:rPr>
                <w:u w:val="single"/>
              </w:rPr>
            </w:pPr>
          </w:p>
        </w:tc>
      </w:tr>
    </w:tbl>
    <w:p w:rsidR="005F1529" w:rsidRDefault="005F1529">
      <w:pPr>
        <w:spacing w:before="100" w:beforeAutospacing="1" w:after="100" w:afterAutospacing="1"/>
        <w:jc w:val="center"/>
        <w:rPr>
          <w:b/>
        </w:rPr>
        <w:sectPr w:rsidR="005F1529" w:rsidSect="004546FF">
          <w:pgSz w:w="11906" w:h="16838" w:code="9"/>
          <w:pgMar w:top="1247" w:right="1418" w:bottom="1247" w:left="1418" w:header="567" w:footer="567" w:gutter="0"/>
          <w:cols w:space="708"/>
          <w:titlePg/>
          <w:docGrid w:linePitch="360"/>
        </w:sectPr>
      </w:pPr>
    </w:p>
    <w:p w:rsidR="005F1529" w:rsidRDefault="003A1AB9">
      <w:pPr>
        <w:pStyle w:val="Heading1"/>
      </w:pPr>
      <w:r>
        <w:lastRenderedPageBreak/>
        <w:t>III. ANGABEN ZU DER MASSNAHME, FÜR DIE EINE FINANZHILFE BEANTRAGT WIRD</w:t>
      </w:r>
    </w:p>
    <w:p w:rsidR="005F1529" w:rsidRDefault="005F1529">
      <w:pPr>
        <w:jc w:val="center"/>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C54504">
        <w:tc>
          <w:tcPr>
            <w:tcW w:w="9072" w:type="dxa"/>
            <w:shd w:val="clear" w:color="auto" w:fill="C0C0C0"/>
          </w:tcPr>
          <w:p w:rsidR="005F1529" w:rsidRDefault="008A6100">
            <w:pPr>
              <w:spacing w:before="100" w:beforeAutospacing="1" w:after="100" w:afterAutospacing="1"/>
              <w:rPr>
                <w:b/>
              </w:rPr>
            </w:pPr>
            <w:r>
              <w:rPr>
                <w:b/>
              </w:rPr>
              <w:t xml:space="preserve">VORSCHLAG FÜR DAS </w:t>
            </w:r>
            <w:r>
              <w:rPr>
                <w:b/>
                <w:i/>
              </w:rPr>
              <w:t>EUROPE DIRECT</w:t>
            </w:r>
            <w:r>
              <w:rPr>
                <w:b/>
              </w:rPr>
              <w:t xml:space="preserve"> </w:t>
            </w:r>
          </w:p>
        </w:tc>
      </w:tr>
      <w:tr w:rsidR="005F1529" w:rsidTr="00C54504">
        <w:tc>
          <w:tcPr>
            <w:tcW w:w="9072" w:type="dxa"/>
            <w:shd w:val="clear" w:color="auto" w:fill="auto"/>
          </w:tcPr>
          <w:p w:rsidR="005F1529" w:rsidRDefault="000D1E17">
            <w:pPr>
              <w:spacing w:before="100" w:beforeAutospacing="1" w:after="100" w:afterAutospacing="1"/>
            </w:pPr>
            <w:r>
              <w:rPr>
                <w:b/>
              </w:rPr>
              <w:t xml:space="preserve">Bezeichnung des </w:t>
            </w:r>
            <w:r>
              <w:rPr>
                <w:b/>
                <w:i/>
              </w:rPr>
              <w:t>EUROPE DIRECT</w:t>
            </w:r>
            <w:r>
              <w:rPr>
                <w:b/>
              </w:rPr>
              <w:t xml:space="preserve">: </w:t>
            </w:r>
            <w:r>
              <w:rPr>
                <w:i/>
              </w:rPr>
              <w:t>EUROPE DIRECT</w:t>
            </w:r>
            <w:r>
              <w:t xml:space="preserve"> …</w:t>
            </w:r>
          </w:p>
          <w:p w:rsidR="005F1529" w:rsidRDefault="000D1E17">
            <w:pPr>
              <w:spacing w:before="100" w:beforeAutospacing="1" w:after="100" w:afterAutospacing="1"/>
              <w:rPr>
                <w:i/>
              </w:rPr>
            </w:pPr>
            <w:r>
              <w:rPr>
                <w:i/>
              </w:rPr>
              <w:t>Die Bezeichnung muss „EUROPE DIRECT“ gefolgt von einem weithin bekannten Standort lauten, d. h. der Stadt, der Region oder dem Einzugsgebiet, z. B. EUROPE DIRECT Berlin, EUROPE DIRECT Kärnten, EUROPE DIRECT Valle d’Aosta usw.</w:t>
            </w:r>
          </w:p>
        </w:tc>
      </w:tr>
      <w:tr w:rsidR="005F1529" w:rsidTr="00C54504">
        <w:tc>
          <w:tcPr>
            <w:tcW w:w="9072" w:type="dxa"/>
            <w:shd w:val="clear" w:color="auto" w:fill="auto"/>
          </w:tcPr>
          <w:p w:rsidR="005F1529" w:rsidRDefault="000D1E17">
            <w:pPr>
              <w:spacing w:before="100" w:beforeAutospacing="1" w:after="100" w:afterAutospacing="1"/>
              <w:rPr>
                <w:b/>
              </w:rPr>
            </w:pPr>
            <w:r>
              <w:rPr>
                <w:b/>
              </w:rPr>
              <w:t xml:space="preserve">Region/Gebiet, in dem das </w:t>
            </w:r>
            <w:r>
              <w:rPr>
                <w:b/>
                <w:i/>
              </w:rPr>
              <w:t>EUROPE DIRECT</w:t>
            </w:r>
            <w:r>
              <w:rPr>
                <w:b/>
              </w:rPr>
              <w:t xml:space="preserve"> angesiedelt ist: </w:t>
            </w:r>
          </w:p>
          <w:p w:rsidR="005F1529" w:rsidRDefault="000D1E17">
            <w:pPr>
              <w:spacing w:before="100" w:beforeAutospacing="1" w:after="100" w:afterAutospacing="1"/>
              <w:rPr>
                <w:i/>
              </w:rPr>
            </w:pPr>
            <w:r>
              <w:rPr>
                <w:i/>
              </w:rPr>
              <w:t>Es muss sich um Regionen oder Gebiete aus dem Kasten „Wichtigste Fakten“ am Anfang der Aufforderung zur Einreichung von Vorschlägen unter der Überschrift „Regionen/Gebiete, auf die die Aufforderung zur Einreichung von Vorschlägen abzielt“ handeln.</w:t>
            </w:r>
          </w:p>
        </w:tc>
      </w:tr>
      <w:tr w:rsidR="005F1529" w:rsidTr="00C54504">
        <w:tc>
          <w:tcPr>
            <w:tcW w:w="9072" w:type="dxa"/>
            <w:shd w:val="clear" w:color="auto" w:fill="auto"/>
          </w:tcPr>
          <w:p w:rsidR="005F1529" w:rsidRDefault="000D1E17">
            <w:pPr>
              <w:spacing w:before="100" w:beforeAutospacing="1" w:after="100" w:afterAutospacing="1"/>
              <w:rPr>
                <w:b/>
              </w:rPr>
            </w:pPr>
            <w:r>
              <w:rPr>
                <w:b/>
              </w:rPr>
              <w:t>TEIL </w:t>
            </w:r>
            <w:r w:rsidRPr="00323AD3">
              <w:rPr>
                <w:b/>
              </w:rPr>
              <w:t>1</w:t>
            </w:r>
            <w:r>
              <w:rPr>
                <w:b/>
              </w:rPr>
              <w:t>: BESCHREIBUNG DES EINZUGSGEBIETS UND DER BESONDEREN QUALITÄTEN DES ANTRAGSTELLERS</w:t>
            </w:r>
          </w:p>
        </w:tc>
      </w:tr>
      <w:tr w:rsidR="005F1529" w:rsidTr="00C54504">
        <w:tc>
          <w:tcPr>
            <w:tcW w:w="9072" w:type="dxa"/>
            <w:shd w:val="clear" w:color="auto" w:fill="auto"/>
          </w:tcPr>
          <w:p w:rsidR="005F1529" w:rsidRDefault="000D1E17">
            <w:pPr>
              <w:spacing w:before="100" w:beforeAutospacing="1" w:after="100" w:afterAutospacing="1"/>
              <w:rPr>
                <w:b/>
              </w:rPr>
            </w:pPr>
            <w:r>
              <w:rPr>
                <w:b/>
              </w:rPr>
              <w:t xml:space="preserve">Einzugsgebiet für die </w:t>
            </w:r>
            <w:r>
              <w:rPr>
                <w:b/>
                <w:i/>
              </w:rPr>
              <w:t>EUROPE-DIRECT</w:t>
            </w:r>
            <w:r>
              <w:rPr>
                <w:b/>
              </w:rPr>
              <w:t>-Tätigkeiten</w:t>
            </w:r>
          </w:p>
          <w:p w:rsidR="005F1529" w:rsidDel="000E7A4E" w:rsidRDefault="000D1E17" w:rsidP="004E72F2">
            <w:pPr>
              <w:spacing w:before="100" w:beforeAutospacing="1" w:after="100" w:afterAutospacing="1"/>
              <w:rPr>
                <w:b/>
              </w:rPr>
            </w:pPr>
            <w:r>
              <w:rPr>
                <w:i/>
              </w:rPr>
              <w:t xml:space="preserve">Das Einzugsgebiet, d. h. das Gebiet, in dem die Aktivitäten stattfinden werden, sollte mit Bezug auf </w:t>
            </w:r>
            <w:r w:rsidR="004E72F2">
              <w:rPr>
                <w:i/>
              </w:rPr>
              <w:t>Bezirke</w:t>
            </w:r>
            <w:r w:rsidR="0032593B" w:rsidRPr="00913B6E">
              <w:rPr>
                <w:i/>
              </w:rPr>
              <w:t xml:space="preserve">, </w:t>
            </w:r>
            <w:r w:rsidRPr="00913B6E">
              <w:rPr>
                <w:i/>
              </w:rPr>
              <w:t>Region(en), Stadt/Städte, Gemeinde(n) usw. abgegrenzt werden.</w:t>
            </w:r>
          </w:p>
        </w:tc>
      </w:tr>
      <w:tr w:rsidR="005F1529" w:rsidTr="00C54504">
        <w:tc>
          <w:tcPr>
            <w:tcW w:w="9072" w:type="dxa"/>
            <w:shd w:val="clear" w:color="auto" w:fill="auto"/>
          </w:tcPr>
          <w:p w:rsidR="005F1529" w:rsidRDefault="000D1E17">
            <w:pPr>
              <w:spacing w:before="100" w:beforeAutospacing="1" w:after="100" w:afterAutospacing="1"/>
              <w:rPr>
                <w:i/>
              </w:rPr>
            </w:pPr>
            <w:r w:rsidRPr="00323AD3">
              <w:rPr>
                <w:b/>
              </w:rPr>
              <w:t>1</w:t>
            </w:r>
            <w:r>
              <w:rPr>
                <w:b/>
              </w:rPr>
              <w:t>.</w:t>
            </w:r>
            <w:r w:rsidRPr="00323AD3">
              <w:rPr>
                <w:b/>
              </w:rPr>
              <w:t>1</w:t>
            </w:r>
            <w:r>
              <w:rPr>
                <w:b/>
              </w:rPr>
              <w:t xml:space="preserve"> Beschreibung des </w:t>
            </w:r>
            <w:r w:rsidRPr="00511C37">
              <w:rPr>
                <w:b/>
              </w:rPr>
              <w:t>Einzugsgebiets (</w:t>
            </w:r>
            <w:r w:rsidRPr="00542FEB">
              <w:rPr>
                <w:b/>
              </w:rPr>
              <w:t xml:space="preserve">höchstens </w:t>
            </w:r>
            <w:r w:rsidR="0032593B" w:rsidRPr="00542FEB">
              <w:rPr>
                <w:b/>
              </w:rPr>
              <w:t>1</w:t>
            </w:r>
            <w:r w:rsidRPr="00542FEB">
              <w:rPr>
                <w:b/>
              </w:rPr>
              <w:t> Seite</w:t>
            </w:r>
            <w:r w:rsidRPr="00511C37">
              <w:rPr>
                <w:b/>
              </w:rPr>
              <w:t>)</w:t>
            </w:r>
          </w:p>
          <w:p w:rsidR="005F1529" w:rsidRDefault="000D1E17">
            <w:pPr>
              <w:rPr>
                <w:i/>
              </w:rPr>
            </w:pPr>
            <w:r>
              <w:rPr>
                <w:i/>
              </w:rPr>
              <w:t>Der Antragsteller muss auf der Grundlage seines persönlichen Kenntnisstands und/oder (ggf. vorhandener) offizieller Informationsquellen die spezifischen lokalen Eigenschaften des Einzugsgebiets beschreiben. Die in der Beschreibung gemachten Angaben müssen für diejenigen Aspekte von Belang sein, die in den Zuständigkeitsbereich der EU fallen und/oder zu ihren politischen Prioritäten gehören.</w:t>
            </w:r>
          </w:p>
          <w:p w:rsidR="005F1529" w:rsidRDefault="00B84B4F">
            <w:pPr>
              <w:rPr>
                <w:i/>
              </w:rPr>
            </w:pPr>
            <w:r>
              <w:rPr>
                <w:i/>
              </w:rPr>
              <w:t>Die Beschreibung muss</w:t>
            </w:r>
            <w:r w:rsidR="000D1E17">
              <w:rPr>
                <w:i/>
              </w:rPr>
              <w:t xml:space="preserve"> u. a. Folgendes umfassen:</w:t>
            </w:r>
          </w:p>
          <w:p w:rsidR="005F1529" w:rsidRDefault="000D1E17">
            <w:pPr>
              <w:rPr>
                <w:i/>
              </w:rPr>
            </w:pPr>
            <w:r>
              <w:rPr>
                <w:i/>
              </w:rPr>
              <w:t>a)</w:t>
            </w:r>
            <w:r>
              <w:rPr>
                <w:i/>
              </w:rPr>
              <w:tab/>
              <w:t>die sozioökonomische Lage in dem Gebiet wie</w:t>
            </w:r>
          </w:p>
          <w:p w:rsidR="005F1529" w:rsidRDefault="000D1E17">
            <w:pPr>
              <w:numPr>
                <w:ilvl w:val="0"/>
                <w:numId w:val="49"/>
              </w:numPr>
              <w:ind w:left="1440"/>
              <w:rPr>
                <w:i/>
              </w:rPr>
            </w:pPr>
            <w:r>
              <w:rPr>
                <w:i/>
              </w:rPr>
              <w:t>ihre Industrie- und/oder ländlichen Gebiete;</w:t>
            </w:r>
          </w:p>
          <w:p w:rsidR="005F1529" w:rsidRDefault="000D1E17">
            <w:pPr>
              <w:numPr>
                <w:ilvl w:val="0"/>
                <w:numId w:val="49"/>
              </w:numPr>
              <w:ind w:left="1440"/>
              <w:rPr>
                <w:i/>
              </w:rPr>
            </w:pPr>
            <w:r>
              <w:rPr>
                <w:i/>
              </w:rPr>
              <w:t xml:space="preserve">Angaben zum örtlichen Verkehrsnetz und der Anbindung an den Rest des Binnenmarktes; </w:t>
            </w:r>
          </w:p>
          <w:p w:rsidR="005F1529" w:rsidRDefault="000D1E17">
            <w:pPr>
              <w:numPr>
                <w:ilvl w:val="0"/>
                <w:numId w:val="49"/>
              </w:numPr>
              <w:ind w:left="1440"/>
              <w:rPr>
                <w:i/>
              </w:rPr>
            </w:pPr>
            <w:r>
              <w:rPr>
                <w:i/>
              </w:rPr>
              <w:t xml:space="preserve">Fragen des Umweltschutzes und der Energieversorgung; </w:t>
            </w:r>
          </w:p>
          <w:p w:rsidR="005F1529" w:rsidRDefault="000D1E17">
            <w:pPr>
              <w:numPr>
                <w:ilvl w:val="0"/>
                <w:numId w:val="49"/>
              </w:numPr>
              <w:ind w:left="1440"/>
              <w:rPr>
                <w:i/>
              </w:rPr>
            </w:pPr>
            <w:r>
              <w:rPr>
                <w:i/>
              </w:rPr>
              <w:t xml:space="preserve">die Herausforderungen der Digitalisierung und </w:t>
            </w:r>
          </w:p>
          <w:p w:rsidR="005F1529" w:rsidRDefault="000D1E17">
            <w:pPr>
              <w:numPr>
                <w:ilvl w:val="0"/>
                <w:numId w:val="49"/>
              </w:numPr>
              <w:ind w:left="1440"/>
              <w:rPr>
                <w:i/>
              </w:rPr>
            </w:pPr>
            <w:r>
              <w:rPr>
                <w:i/>
              </w:rPr>
              <w:t xml:space="preserve">die Wissensvermittlung (über die EU im Lehrplan für Schüler über </w:t>
            </w:r>
            <w:r w:rsidRPr="00323AD3">
              <w:rPr>
                <w:i/>
              </w:rPr>
              <w:t>12</w:t>
            </w:r>
            <w:r>
              <w:rPr>
                <w:i/>
              </w:rPr>
              <w:t> Jahren).</w:t>
            </w:r>
          </w:p>
          <w:p w:rsidR="005F1529" w:rsidRDefault="000D1E17">
            <w:pPr>
              <w:rPr>
                <w:i/>
              </w:rPr>
            </w:pPr>
            <w:r>
              <w:rPr>
                <w:i/>
              </w:rPr>
              <w:t>b)</w:t>
            </w:r>
            <w:r>
              <w:rPr>
                <w:i/>
              </w:rPr>
              <w:tab/>
              <w:t>andere EU-Netzwerke für Öffentlichkeitsarbeit und Information im Einzugsgebiet, sofern vorhanden; und</w:t>
            </w:r>
          </w:p>
          <w:p w:rsidR="005F1529" w:rsidRDefault="000D1E17">
            <w:pPr>
              <w:rPr>
                <w:i/>
              </w:rPr>
            </w:pPr>
            <w:r>
              <w:rPr>
                <w:i/>
              </w:rPr>
              <w:t>c)</w:t>
            </w:r>
            <w:r>
              <w:rPr>
                <w:i/>
              </w:rPr>
              <w:tab/>
              <w:t>die Medienlandschaft, einschließlich aktiven Multiplikatoren und Influencern.</w:t>
            </w:r>
          </w:p>
          <w:p w:rsidR="005F1529" w:rsidRDefault="005F1529">
            <w:pPr>
              <w:rPr>
                <w:i/>
              </w:rPr>
            </w:pPr>
          </w:p>
          <w:p w:rsidR="005F1529" w:rsidRDefault="000D1E17">
            <w:pPr>
              <w:spacing w:before="100" w:beforeAutospacing="1" w:after="100" w:afterAutospacing="1"/>
              <w:rPr>
                <w:b/>
              </w:rPr>
            </w:pPr>
            <w:r>
              <w:rPr>
                <w:i/>
              </w:rPr>
              <w:t>Der Antragsteller kann so viele spezifische lokale Eigenschaften aufführen, wie er für nötig hält.</w:t>
            </w:r>
          </w:p>
        </w:tc>
      </w:tr>
      <w:tr w:rsidR="005F1529" w:rsidTr="00C54504">
        <w:trPr>
          <w:trHeight w:val="4924"/>
        </w:trPr>
        <w:tc>
          <w:tcPr>
            <w:tcW w:w="9072" w:type="dxa"/>
            <w:shd w:val="clear" w:color="auto" w:fill="auto"/>
          </w:tcPr>
          <w:p w:rsidR="005F1529" w:rsidRDefault="005F1529">
            <w:pPr>
              <w:spacing w:before="100" w:beforeAutospacing="1" w:after="100" w:afterAutospacing="1"/>
              <w:rPr>
                <w:b/>
              </w:rPr>
            </w:pPr>
          </w:p>
        </w:tc>
      </w:tr>
      <w:tr w:rsidR="005F1529" w:rsidTr="00C54504">
        <w:tc>
          <w:tcPr>
            <w:tcW w:w="9072" w:type="dxa"/>
            <w:shd w:val="clear" w:color="auto" w:fill="auto"/>
          </w:tcPr>
          <w:p w:rsidR="005F1529" w:rsidRDefault="000D1E17">
            <w:pPr>
              <w:rPr>
                <w:b/>
              </w:rPr>
            </w:pPr>
            <w:r w:rsidRPr="00323AD3">
              <w:rPr>
                <w:b/>
              </w:rPr>
              <w:t>1</w:t>
            </w:r>
            <w:r>
              <w:rPr>
                <w:b/>
              </w:rPr>
              <w:t>.</w:t>
            </w:r>
            <w:r w:rsidRPr="00323AD3">
              <w:rPr>
                <w:b/>
              </w:rPr>
              <w:t>2</w:t>
            </w:r>
            <w:r>
              <w:rPr>
                <w:b/>
              </w:rPr>
              <w:t xml:space="preserve"> Beschreibung der besonderen Qualitäten des Antragstellers (</w:t>
            </w:r>
            <w:r w:rsidRPr="00542FEB">
              <w:rPr>
                <w:b/>
              </w:rPr>
              <w:t xml:space="preserve">höchstens </w:t>
            </w:r>
            <w:r w:rsidR="0032593B" w:rsidRPr="00542FEB">
              <w:rPr>
                <w:b/>
              </w:rPr>
              <w:t>1</w:t>
            </w:r>
            <w:r w:rsidRPr="00542FEB">
              <w:rPr>
                <w:b/>
              </w:rPr>
              <w:t> Seite</w:t>
            </w:r>
            <w:r w:rsidRPr="00511C37">
              <w:rPr>
                <w:b/>
              </w:rPr>
              <w:t>)</w:t>
            </w:r>
          </w:p>
          <w:p w:rsidR="005F1529" w:rsidRDefault="005F1529">
            <w:pPr>
              <w:rPr>
                <w:b/>
              </w:rPr>
            </w:pPr>
          </w:p>
          <w:p w:rsidR="005F1529" w:rsidRDefault="000D1E17">
            <w:pPr>
              <w:rPr>
                <w:i/>
              </w:rPr>
            </w:pPr>
            <w:r>
              <w:rPr>
                <w:i/>
              </w:rPr>
              <w:t>Der Antragsteller muss Folgendes beschreiben:</w:t>
            </w:r>
          </w:p>
          <w:p w:rsidR="005F1529" w:rsidRDefault="000D1E17">
            <w:pPr>
              <w:pStyle w:val="ListParagraph"/>
              <w:numPr>
                <w:ilvl w:val="0"/>
                <w:numId w:val="53"/>
              </w:numPr>
              <w:rPr>
                <w:i/>
              </w:rPr>
            </w:pPr>
            <w:r>
              <w:rPr>
                <w:rFonts w:ascii="Times New Roman" w:hAnsi="Times New Roman"/>
                <w:i/>
              </w:rPr>
              <w:t xml:space="preserve">seine besonderen Eigenschaften und Stärken unter Angabe aller </w:t>
            </w:r>
            <w:r w:rsidR="00E67C1B">
              <w:rPr>
                <w:rFonts w:ascii="Times New Roman" w:hAnsi="Times New Roman"/>
                <w:i/>
              </w:rPr>
              <w:t>Verbindungen</w:t>
            </w:r>
            <w:r>
              <w:rPr>
                <w:rFonts w:ascii="Times New Roman" w:hAnsi="Times New Roman"/>
                <w:i/>
              </w:rPr>
              <w:t>, die seine Rolle als EUROPE DIRECT demonstrieren. Konkret sollte die Beschreibung Folgendes umfassen:</w:t>
            </w:r>
          </w:p>
          <w:p w:rsidR="005F1529" w:rsidRDefault="000D1E17">
            <w:pPr>
              <w:pStyle w:val="ListParagraph"/>
              <w:numPr>
                <w:ilvl w:val="0"/>
                <w:numId w:val="52"/>
              </w:numPr>
              <w:rPr>
                <w:i/>
              </w:rPr>
            </w:pPr>
            <w:r>
              <w:rPr>
                <w:rFonts w:ascii="Times New Roman" w:hAnsi="Times New Roman"/>
                <w:i/>
              </w:rPr>
              <w:t xml:space="preserve">Angaben zu der Struktur, in der das EUROPE DIRECT untergebracht wird (z. B. eine bestimmte Abteilung einer örtlichen Behörde oder einer Hochschule) und wem gegenüber </w:t>
            </w:r>
            <w:r w:rsidR="00905BBC">
              <w:rPr>
                <w:rFonts w:ascii="Times New Roman" w:hAnsi="Times New Roman"/>
                <w:i/>
              </w:rPr>
              <w:t xml:space="preserve">das </w:t>
            </w:r>
            <w:r>
              <w:rPr>
                <w:rFonts w:ascii="Times New Roman" w:hAnsi="Times New Roman"/>
                <w:i/>
              </w:rPr>
              <w:t xml:space="preserve">EUROPE DIRECT rechenschaftspflichtig sein wird (z. B. die Funktion der Person, die die Tätigkeiten überwachen wird); und </w:t>
            </w:r>
          </w:p>
          <w:p w:rsidR="005F1529" w:rsidRDefault="000D1E17">
            <w:pPr>
              <w:pStyle w:val="ListParagraph"/>
              <w:numPr>
                <w:ilvl w:val="0"/>
                <w:numId w:val="52"/>
              </w:numPr>
              <w:rPr>
                <w:i/>
              </w:rPr>
            </w:pPr>
            <w:r>
              <w:rPr>
                <w:rFonts w:ascii="Times New Roman" w:hAnsi="Times New Roman"/>
                <w:i/>
              </w:rPr>
              <w:t xml:space="preserve">laufende und/oder kürzlich abgeschlossene Tätigkeiten, die die Fortschritte beim Ausbau von Kontakten zu in dem Gebiet angesiedelten Organisationen der Zivilgesellschaft (z. B. Sozialpartner, Schulen, Interessengruppen) belegen, sowie geplante Tätigkeiten zur weiteren Konsolidierung dieser Kontakte und zum Aufbau weiterer Kontakte. </w:t>
            </w:r>
          </w:p>
          <w:p w:rsidR="005F1529" w:rsidRDefault="000D1E17">
            <w:pPr>
              <w:pStyle w:val="ListParagraph"/>
              <w:numPr>
                <w:ilvl w:val="0"/>
                <w:numId w:val="53"/>
              </w:numPr>
              <w:spacing w:after="0" w:line="240" w:lineRule="auto"/>
              <w:rPr>
                <w:rFonts w:ascii="Times New Roman" w:hAnsi="Times New Roman"/>
                <w:i/>
                <w:sz w:val="24"/>
                <w:szCs w:val="24"/>
              </w:rPr>
            </w:pPr>
            <w:r>
              <w:rPr>
                <w:rFonts w:ascii="Times New Roman" w:hAnsi="Times New Roman"/>
                <w:i/>
              </w:rPr>
              <w:t>Belege dafür, dass die Struktur, in der das EUROPE DIRECT untergebracht wird, Kontakte zu Organisationen der Zivilgesellschaft vor Ort unterhält, die angesichts ihrer unter Abschnitt </w:t>
            </w:r>
            <w:r w:rsidRPr="00323AD3">
              <w:rPr>
                <w:rFonts w:ascii="Times New Roman" w:hAnsi="Times New Roman"/>
                <w:i/>
              </w:rPr>
              <w:t>1</w:t>
            </w:r>
            <w:r>
              <w:rPr>
                <w:rFonts w:ascii="Times New Roman" w:hAnsi="Times New Roman"/>
                <w:i/>
              </w:rPr>
              <w:t>.</w:t>
            </w:r>
            <w:r w:rsidRPr="00323AD3">
              <w:rPr>
                <w:rFonts w:ascii="Times New Roman" w:hAnsi="Times New Roman"/>
                <w:i/>
              </w:rPr>
              <w:t>1</w:t>
            </w:r>
            <w:r>
              <w:rPr>
                <w:rFonts w:ascii="Times New Roman" w:hAnsi="Times New Roman"/>
                <w:i/>
              </w:rPr>
              <w:t xml:space="preserve"> beschriebenen spezifischen lokalen Eigenschaften bestens für die Kommunikation mit den und die Einbeziehung der Bürgerinnen und Bürger im Einzugsgebiet geeignet sind.</w:t>
            </w:r>
          </w:p>
          <w:p w:rsidR="005F1529" w:rsidRDefault="005F1529">
            <w:pPr>
              <w:rPr>
                <w:b/>
              </w:rPr>
            </w:pPr>
          </w:p>
        </w:tc>
      </w:tr>
      <w:tr w:rsidR="005F1529" w:rsidTr="00C54504">
        <w:trPr>
          <w:trHeight w:val="3676"/>
        </w:trPr>
        <w:tc>
          <w:tcPr>
            <w:tcW w:w="9072" w:type="dxa"/>
            <w:shd w:val="clear" w:color="auto" w:fill="auto"/>
          </w:tcPr>
          <w:p w:rsidR="005F1529" w:rsidRDefault="005F1529">
            <w:pPr>
              <w:spacing w:before="100" w:beforeAutospacing="1" w:after="100" w:afterAutospacing="1"/>
              <w:ind w:left="256" w:hanging="256"/>
              <w:jc w:val="both"/>
              <w:rPr>
                <w:b/>
              </w:rPr>
            </w:pPr>
          </w:p>
        </w:tc>
      </w:tr>
      <w:tr w:rsidR="005F1529" w:rsidTr="00C54504">
        <w:trPr>
          <w:trHeight w:val="482"/>
        </w:trPr>
        <w:tc>
          <w:tcPr>
            <w:tcW w:w="9072" w:type="dxa"/>
            <w:shd w:val="clear" w:color="auto" w:fill="auto"/>
          </w:tcPr>
          <w:p w:rsidR="005F1529" w:rsidRDefault="003C6257">
            <w:pPr>
              <w:spacing w:before="100" w:beforeAutospacing="1" w:after="100" w:afterAutospacing="1"/>
              <w:ind w:left="256" w:hanging="256"/>
              <w:jc w:val="both"/>
            </w:pPr>
            <w:r>
              <w:rPr>
                <w:b/>
              </w:rPr>
              <w:t>TEIL </w:t>
            </w:r>
            <w:r w:rsidRPr="00323AD3">
              <w:rPr>
                <w:b/>
              </w:rPr>
              <w:t>2</w:t>
            </w:r>
            <w:r>
              <w:rPr>
                <w:b/>
              </w:rPr>
              <w:t xml:space="preserve">: JAHRESKOMMUNIKATIONSPLAN </w:t>
            </w:r>
            <w:r w:rsidRPr="00323AD3">
              <w:rPr>
                <w:b/>
              </w:rPr>
              <w:t>202</w:t>
            </w:r>
            <w:r w:rsidR="00542FEB">
              <w:rPr>
                <w:b/>
              </w:rPr>
              <w:t>2</w:t>
            </w:r>
            <w:r>
              <w:rPr>
                <w:b/>
              </w:rPr>
              <w:t xml:space="preserve"> (</w:t>
            </w:r>
            <w:r w:rsidRPr="00542FEB">
              <w:rPr>
                <w:b/>
              </w:rPr>
              <w:t xml:space="preserve">höchstens </w:t>
            </w:r>
            <w:r w:rsidR="0032593B" w:rsidRPr="00542FEB">
              <w:rPr>
                <w:b/>
              </w:rPr>
              <w:t>2</w:t>
            </w:r>
            <w:r w:rsidRPr="00542FEB">
              <w:rPr>
                <w:b/>
              </w:rPr>
              <w:t> Seiten</w:t>
            </w:r>
            <w:r w:rsidRPr="00511C37">
              <w:rPr>
                <w:b/>
              </w:rPr>
              <w:t>)</w:t>
            </w:r>
            <w:r>
              <w:t xml:space="preserve"> </w:t>
            </w:r>
          </w:p>
          <w:p w:rsidR="005F1529" w:rsidRDefault="003C6257">
            <w:pPr>
              <w:spacing w:before="100" w:beforeAutospacing="1" w:after="100" w:afterAutospacing="1"/>
              <w:ind w:left="256" w:hanging="256"/>
              <w:jc w:val="both"/>
              <w:rPr>
                <w:i/>
              </w:rPr>
            </w:pPr>
            <w:r>
              <w:rPr>
                <w:i/>
              </w:rPr>
              <w:t>Der Antragsteller muss die Jahresziele des EUROPE DIRECT beschreiben, einschließlich der Herangehensweise an die fünf Aufgaben gemäß Abschnitt </w:t>
            </w:r>
            <w:r w:rsidRPr="00323AD3">
              <w:rPr>
                <w:i/>
              </w:rPr>
              <w:t>2</w:t>
            </w:r>
            <w:r>
              <w:rPr>
                <w:i/>
              </w:rPr>
              <w:t>.</w:t>
            </w:r>
            <w:r w:rsidRPr="00323AD3">
              <w:rPr>
                <w:i/>
              </w:rPr>
              <w:t>2</w:t>
            </w:r>
            <w:r>
              <w:rPr>
                <w:i/>
              </w:rPr>
              <w:t xml:space="preserve"> der Aufforderung zur Einreichung von Vorschlägen im Rahmen der Prioritäten für das Jahr </w:t>
            </w:r>
            <w:r w:rsidRPr="00323AD3">
              <w:rPr>
                <w:i/>
              </w:rPr>
              <w:t>202</w:t>
            </w:r>
            <w:r w:rsidR="00542FEB">
              <w:rPr>
                <w:i/>
              </w:rPr>
              <w:t>2</w:t>
            </w:r>
            <w:r w:rsidRPr="00323AD3">
              <w:rPr>
                <w:i/>
              </w:rPr>
              <w:t>1</w:t>
            </w:r>
            <w:r>
              <w:rPr>
                <w:i/>
              </w:rPr>
              <w:t xml:space="preserve"> gemäß Abschnitt </w:t>
            </w:r>
            <w:r w:rsidRPr="00323AD3">
              <w:rPr>
                <w:i/>
              </w:rPr>
              <w:t>2</w:t>
            </w:r>
            <w:r>
              <w:rPr>
                <w:i/>
              </w:rPr>
              <w:t>.</w:t>
            </w:r>
            <w:r w:rsidRPr="00323AD3">
              <w:rPr>
                <w:i/>
              </w:rPr>
              <w:t>3</w:t>
            </w:r>
            <w:r>
              <w:rPr>
                <w:i/>
              </w:rPr>
              <w:t xml:space="preserve"> der Aufforderung. </w:t>
            </w:r>
          </w:p>
          <w:p w:rsidR="005F1529" w:rsidRDefault="005F1529">
            <w:pPr>
              <w:spacing w:before="100" w:beforeAutospacing="1" w:after="100" w:afterAutospacing="1"/>
              <w:ind w:left="256" w:hanging="256"/>
              <w:jc w:val="both"/>
              <w:rPr>
                <w:i/>
              </w:rPr>
            </w:pPr>
          </w:p>
        </w:tc>
      </w:tr>
      <w:tr w:rsidR="005F1529" w:rsidTr="00C54504">
        <w:trPr>
          <w:trHeight w:val="1470"/>
        </w:trPr>
        <w:tc>
          <w:tcPr>
            <w:tcW w:w="9072" w:type="dxa"/>
            <w:shd w:val="clear" w:color="auto" w:fill="auto"/>
          </w:tcPr>
          <w:p w:rsidR="005F1529" w:rsidRDefault="003C6257">
            <w:pPr>
              <w:rPr>
                <w:b/>
                <w:i/>
              </w:rPr>
            </w:pPr>
            <w:r>
              <w:rPr>
                <w:b/>
                <w:i/>
              </w:rPr>
              <w:t>Aufgabe </w:t>
            </w:r>
            <w:r w:rsidRPr="00323AD3">
              <w:rPr>
                <w:b/>
                <w:i/>
              </w:rPr>
              <w:t>1</w:t>
            </w:r>
            <w:r>
              <w:rPr>
                <w:b/>
                <w:i/>
              </w:rPr>
              <w:t xml:space="preserve">: Information und Einbeziehung der Bürgerinnen und Bürger </w:t>
            </w:r>
          </w:p>
          <w:p w:rsidR="005F1529" w:rsidRDefault="005F1529">
            <w:pPr>
              <w:rPr>
                <w:i/>
              </w:rPr>
            </w:pPr>
          </w:p>
          <w:p w:rsidR="005F1529" w:rsidRDefault="003C6257" w:rsidP="00542FEB">
            <w:pPr>
              <w:rPr>
                <w:i/>
              </w:rPr>
            </w:pPr>
            <w:r>
              <w:rPr>
                <w:i/>
              </w:rPr>
              <w:t>Der Antragsteller muss die EUROPE-DIRECT-TÄTIGKEITEN (mit Ausnahme der unter Aufgabe </w:t>
            </w:r>
            <w:r w:rsidRPr="00323AD3">
              <w:rPr>
                <w:i/>
              </w:rPr>
              <w:t>4</w:t>
            </w:r>
            <w:r>
              <w:rPr>
                <w:i/>
              </w:rPr>
              <w:t xml:space="preserve"> aufgeführten) wie folgt beschreiben: i) Verbindung zu den Prioritäten für das Jahr </w:t>
            </w:r>
            <w:r w:rsidRPr="00323AD3">
              <w:rPr>
                <w:i/>
              </w:rPr>
              <w:t>202</w:t>
            </w:r>
            <w:r w:rsidR="00542FEB">
              <w:rPr>
                <w:i/>
              </w:rPr>
              <w:t>2</w:t>
            </w:r>
            <w:r>
              <w:rPr>
                <w:i/>
              </w:rPr>
              <w:t>, ii) Art der Tätigkeiten, iii) Zielpublikum, iv) vorläufiger Zeitplan, v) Kommunikationsmaßnahmen im Vorfeld der Einbeziehung der Bürgerinnen und Bürger.</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1209"/>
        </w:trPr>
        <w:tc>
          <w:tcPr>
            <w:tcW w:w="9072" w:type="dxa"/>
            <w:shd w:val="clear" w:color="auto" w:fill="auto"/>
          </w:tcPr>
          <w:p w:rsidR="005F1529" w:rsidRDefault="003C6257">
            <w:pPr>
              <w:rPr>
                <w:b/>
                <w:i/>
              </w:rPr>
            </w:pPr>
            <w:r>
              <w:rPr>
                <w:b/>
                <w:i/>
              </w:rPr>
              <w:t>Aufgabe </w:t>
            </w:r>
            <w:r w:rsidRPr="00323AD3">
              <w:rPr>
                <w:b/>
                <w:i/>
              </w:rPr>
              <w:t>2</w:t>
            </w:r>
            <w:r>
              <w:rPr>
                <w:b/>
                <w:i/>
              </w:rPr>
              <w:t>: Kontakte zu lokalen Medien und Multiplikatoren</w:t>
            </w:r>
          </w:p>
          <w:p w:rsidR="005F1529" w:rsidRDefault="005F1529">
            <w:pPr>
              <w:rPr>
                <w:i/>
              </w:rPr>
            </w:pPr>
          </w:p>
          <w:p w:rsidR="005F1529" w:rsidRDefault="003C6257">
            <w:pPr>
              <w:rPr>
                <w:sz w:val="20"/>
                <w:szCs w:val="20"/>
              </w:rPr>
            </w:pPr>
            <w:r>
              <w:rPr>
                <w:i/>
              </w:rPr>
              <w:t>Der Antragsteller muss die Medien und die Multiplikatoren beschreiben, mit denen er eine tragfähige Partnerschaft anstrebt, um die Öffentlichkeitsarbeit des EUROPE DIRECT auszuweiten.</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1977"/>
        </w:trPr>
        <w:tc>
          <w:tcPr>
            <w:tcW w:w="9072" w:type="dxa"/>
            <w:shd w:val="clear" w:color="auto" w:fill="auto"/>
          </w:tcPr>
          <w:p w:rsidR="005F1529" w:rsidRDefault="003C6257">
            <w:pPr>
              <w:spacing w:before="100" w:beforeAutospacing="1" w:after="100" w:afterAutospacing="1"/>
              <w:jc w:val="both"/>
              <w:rPr>
                <w:b/>
                <w:i/>
              </w:rPr>
            </w:pPr>
            <w:r>
              <w:rPr>
                <w:b/>
                <w:i/>
              </w:rPr>
              <w:t>Aufgabe </w:t>
            </w:r>
            <w:r w:rsidRPr="00323AD3">
              <w:rPr>
                <w:b/>
                <w:i/>
              </w:rPr>
              <w:t>3</w:t>
            </w:r>
            <w:r>
              <w:rPr>
                <w:b/>
                <w:i/>
              </w:rPr>
              <w:t xml:space="preserve">: Sensibilisierung für sensible EU-Themen auf lokaler Ebene </w:t>
            </w:r>
          </w:p>
          <w:p w:rsidR="005F1529" w:rsidRDefault="003C6257" w:rsidP="0060598E">
            <w:pPr>
              <w:spacing w:before="100" w:beforeAutospacing="1" w:after="100" w:afterAutospacing="1"/>
              <w:jc w:val="both"/>
              <w:rPr>
                <w:sz w:val="20"/>
                <w:szCs w:val="20"/>
              </w:rPr>
            </w:pPr>
            <w:r>
              <w:rPr>
                <w:i/>
              </w:rPr>
              <w:t xml:space="preserve">Der Antragsteller muss beschreiben, wie EUROPE DIRECT alle maßgeblichen Bedenken und die Wahrnehmung der Bevölkerung vor Ort in Bezug auf EU-Politikmaßnahmen und -Projekte im Einzugsgebiet überwacht und auf Verlangen unverzüglich </w:t>
            </w:r>
            <w:r w:rsidR="0060598E">
              <w:rPr>
                <w:i/>
              </w:rPr>
              <w:t xml:space="preserve">über </w:t>
            </w:r>
            <w:r>
              <w:rPr>
                <w:i/>
              </w:rPr>
              <w:t xml:space="preserve">den Sachstand </w:t>
            </w:r>
            <w:r w:rsidR="0060598E">
              <w:rPr>
                <w:i/>
              </w:rPr>
              <w:t>berichtet</w:t>
            </w:r>
            <w:r>
              <w:rPr>
                <w:i/>
              </w:rPr>
              <w:t>.</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3077"/>
        </w:trPr>
        <w:tc>
          <w:tcPr>
            <w:tcW w:w="9072" w:type="dxa"/>
            <w:shd w:val="clear" w:color="auto" w:fill="auto"/>
          </w:tcPr>
          <w:p w:rsidR="005F1529" w:rsidRDefault="003C6257">
            <w:pPr>
              <w:spacing w:before="100" w:beforeAutospacing="1" w:after="100" w:afterAutospacing="1"/>
              <w:jc w:val="both"/>
              <w:rPr>
                <w:b/>
                <w:i/>
              </w:rPr>
            </w:pPr>
            <w:r>
              <w:rPr>
                <w:b/>
                <w:i/>
              </w:rPr>
              <w:t>Aufgabe </w:t>
            </w:r>
            <w:r w:rsidRPr="00323AD3">
              <w:rPr>
                <w:b/>
                <w:i/>
              </w:rPr>
              <w:t>4</w:t>
            </w:r>
            <w:r>
              <w:rPr>
                <w:b/>
                <w:i/>
              </w:rPr>
              <w:t>: Die EU in der Schule</w:t>
            </w:r>
          </w:p>
          <w:p w:rsidR="005F1529" w:rsidRDefault="003C6257">
            <w:pPr>
              <w:rPr>
                <w:i/>
              </w:rPr>
            </w:pPr>
            <w:r>
              <w:rPr>
                <w:i/>
              </w:rPr>
              <w:t>Der Antragsteller muss beschreiben, wie EUROPE DIRECT Kontakt zu den Schulen im Einzugsgebiet herstellt, um die offiziellen EU-Lehrmaterialien zu propagieren. Gegebenenfalls sind auch die an Schulen geplanten EUROPE-DIRECT-Tätigkeiten, Lehrerfortbildungsprogramme und die Unterstützung für die Initiativen „Back to School“ und „Back to University“ zu beschreiben.</w:t>
            </w:r>
          </w:p>
          <w:p w:rsidR="005F1529" w:rsidRDefault="005F1529">
            <w:pPr>
              <w:rPr>
                <w:i/>
              </w:rPr>
            </w:pP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r w:rsidR="005F1529" w:rsidTr="00C54504">
        <w:trPr>
          <w:trHeight w:val="3077"/>
        </w:trPr>
        <w:tc>
          <w:tcPr>
            <w:tcW w:w="9072" w:type="dxa"/>
            <w:shd w:val="clear" w:color="auto" w:fill="auto"/>
          </w:tcPr>
          <w:p w:rsidR="005F1529" w:rsidRDefault="003C6257">
            <w:pPr>
              <w:spacing w:before="100" w:beforeAutospacing="1" w:after="100" w:afterAutospacing="1"/>
              <w:jc w:val="both"/>
              <w:rPr>
                <w:b/>
                <w:i/>
              </w:rPr>
            </w:pPr>
            <w:r>
              <w:rPr>
                <w:b/>
                <w:i/>
              </w:rPr>
              <w:t>Aufgabe </w:t>
            </w:r>
            <w:r w:rsidRPr="00323AD3">
              <w:rPr>
                <w:b/>
                <w:i/>
              </w:rPr>
              <w:t>5</w:t>
            </w:r>
            <w:r>
              <w:rPr>
                <w:b/>
                <w:i/>
              </w:rPr>
              <w:t xml:space="preserve">: Förderung eines regionalen Netzes von Netzwerken </w:t>
            </w:r>
          </w:p>
          <w:p w:rsidR="005F1529" w:rsidRDefault="003C6257" w:rsidP="0047718A">
            <w:pPr>
              <w:spacing w:before="100" w:beforeAutospacing="1" w:after="100" w:afterAutospacing="1"/>
              <w:jc w:val="both"/>
              <w:rPr>
                <w:sz w:val="20"/>
                <w:szCs w:val="20"/>
              </w:rPr>
            </w:pPr>
            <w:r>
              <w:rPr>
                <w:i/>
              </w:rPr>
              <w:t>Der Antragsteller muss beschreiben, wie EUROPE DIRECT regelmäßige Kontakte mit anderen EU-Netzwerken für Öffentlichkeitsarbeit und Information im Einzugsgebiet anstoßen wird, um ein regionales Netz von Netzwerken zu fördern.</w:t>
            </w:r>
          </w:p>
        </w:tc>
      </w:tr>
      <w:tr w:rsidR="005F1529" w:rsidTr="00C54504">
        <w:trPr>
          <w:trHeight w:val="3077"/>
        </w:trPr>
        <w:tc>
          <w:tcPr>
            <w:tcW w:w="9072" w:type="dxa"/>
            <w:shd w:val="clear" w:color="auto" w:fill="auto"/>
          </w:tcPr>
          <w:p w:rsidR="005F1529" w:rsidRDefault="005F1529">
            <w:pPr>
              <w:spacing w:before="100" w:beforeAutospacing="1" w:after="100" w:afterAutospacing="1"/>
              <w:jc w:val="both"/>
              <w:rPr>
                <w:sz w:val="20"/>
                <w:szCs w:val="20"/>
              </w:rPr>
            </w:pPr>
          </w:p>
        </w:tc>
      </w:tr>
    </w:tbl>
    <w:p w:rsidR="005F1529" w:rsidRDefault="005F1529">
      <w:pPr>
        <w:spacing w:before="100" w:beforeAutospacing="1" w:after="100" w:afterAutospacing="1"/>
        <w:rPr>
          <w:b/>
          <w:u w:val="single"/>
        </w:rPr>
      </w:pPr>
    </w:p>
    <w:p w:rsidR="005F1529" w:rsidRDefault="005F1529">
      <w:pPr>
        <w:spacing w:before="100" w:beforeAutospacing="1" w:after="100" w:afterAutospacing="1"/>
        <w:jc w:val="both"/>
        <w:rPr>
          <w:b/>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tcBorders>
              <w:top w:val="single" w:sz="4" w:space="0" w:color="auto"/>
            </w:tcBorders>
            <w:shd w:val="clear" w:color="auto" w:fill="C0C0C0"/>
          </w:tcPr>
          <w:p w:rsidR="005F1529" w:rsidRDefault="00003670" w:rsidP="00955D87">
            <w:pPr>
              <w:spacing w:before="100" w:beforeAutospacing="1" w:after="100" w:afterAutospacing="1"/>
              <w:jc w:val="both"/>
              <w:rPr>
                <w:b/>
              </w:rPr>
            </w:pPr>
            <w:r>
              <w:br w:type="page"/>
            </w:r>
            <w:r>
              <w:br w:type="page"/>
            </w:r>
            <w:r w:rsidRPr="00323AD3">
              <w:rPr>
                <w:b/>
              </w:rPr>
              <w:t>2</w:t>
            </w:r>
            <w:r>
              <w:rPr>
                <w:b/>
              </w:rPr>
              <w:t xml:space="preserve"> GEPLANTE LAUFZEIT DER MA</w:t>
            </w:r>
            <w:r w:rsidR="00955D87">
              <w:rPr>
                <w:b/>
              </w:rPr>
              <w:t>ẞ</w:t>
            </w:r>
            <w:r>
              <w:rPr>
                <w:b/>
              </w:rPr>
              <w:t>NAHME:</w:t>
            </w:r>
          </w:p>
        </w:tc>
      </w:tr>
      <w:tr w:rsidR="005F1529" w:rsidTr="00913B6E">
        <w:tc>
          <w:tcPr>
            <w:tcW w:w="9072" w:type="dxa"/>
            <w:shd w:val="clear" w:color="auto" w:fill="auto"/>
          </w:tcPr>
          <w:p w:rsidR="005F1529" w:rsidRDefault="00C6321C" w:rsidP="00C178FB">
            <w:pPr>
              <w:spacing w:before="100" w:beforeAutospacing="1" w:after="100" w:afterAutospacing="1"/>
              <w:jc w:val="both"/>
              <w:rPr>
                <w:b/>
              </w:rPr>
            </w:pPr>
            <w:r w:rsidRPr="00913B6E">
              <w:rPr>
                <w:b/>
              </w:rPr>
              <w:t xml:space="preserve">Voraussichtliche Laufzeit vom </w:t>
            </w:r>
            <w:r w:rsidRPr="001C34DC">
              <w:rPr>
                <w:b/>
              </w:rPr>
              <w:t>1. </w:t>
            </w:r>
            <w:r w:rsidR="004E72F2" w:rsidRPr="001C34DC">
              <w:rPr>
                <w:b/>
              </w:rPr>
              <w:t xml:space="preserve"> </w:t>
            </w:r>
            <w:r w:rsidR="00C178FB" w:rsidRPr="001C34DC">
              <w:rPr>
                <w:b/>
              </w:rPr>
              <w:t>Juni</w:t>
            </w:r>
            <w:r w:rsidRPr="001C34DC">
              <w:rPr>
                <w:b/>
              </w:rPr>
              <w:t xml:space="preserve"> </w:t>
            </w:r>
            <w:r w:rsidR="009C4F31" w:rsidRPr="001C34DC">
              <w:rPr>
                <w:b/>
              </w:rPr>
              <w:t>–</w:t>
            </w:r>
            <w:r w:rsidR="004E72F2" w:rsidRPr="001C34DC">
              <w:rPr>
                <w:b/>
              </w:rPr>
              <w:t xml:space="preserve"> </w:t>
            </w:r>
            <w:r w:rsidR="009C4F31" w:rsidRPr="001C34DC">
              <w:rPr>
                <w:b/>
              </w:rPr>
              <w:t>31</w:t>
            </w:r>
            <w:r w:rsidR="004E72F2" w:rsidRPr="001C34DC">
              <w:rPr>
                <w:b/>
              </w:rPr>
              <w:t xml:space="preserve">. </w:t>
            </w:r>
            <w:r w:rsidR="009C4F31" w:rsidRPr="001C34DC">
              <w:rPr>
                <w:b/>
              </w:rPr>
              <w:t>Dezember 202</w:t>
            </w:r>
            <w:r w:rsidR="00C178FB" w:rsidRPr="001C34DC">
              <w:rPr>
                <w:b/>
              </w:rPr>
              <w:t>2</w:t>
            </w:r>
            <w:r w:rsidR="009C4F31" w:rsidRPr="001C34DC">
              <w:rPr>
                <w:b/>
              </w:rPr>
              <w:t xml:space="preserve"> für den Jahreskommunikationsplan 202</w:t>
            </w:r>
            <w:r w:rsidR="00C178FB" w:rsidRPr="0011465F">
              <w:rPr>
                <w:b/>
              </w:rPr>
              <w:t>2</w:t>
            </w:r>
            <w:r w:rsidR="009C4F31" w:rsidRPr="00542FEB">
              <w:rPr>
                <w:b/>
              </w:rPr>
              <w:t>.</w:t>
            </w:r>
          </w:p>
        </w:tc>
      </w:tr>
    </w:tbl>
    <w:p w:rsidR="005F1529" w:rsidRDefault="005F1529">
      <w:pPr>
        <w:spacing w:before="100" w:beforeAutospacing="1" w:after="100" w:afterAutospacing="1"/>
        <w:jc w:val="both"/>
        <w:rPr>
          <w:b/>
          <w:u w:val="single"/>
        </w:rPr>
      </w:pPr>
    </w:p>
    <w:p w:rsidR="005F1529" w:rsidRDefault="005F1529">
      <w:pPr>
        <w:spacing w:before="100" w:beforeAutospacing="1" w:after="100" w:afterAutospacing="1"/>
        <w:rPr>
          <w:b/>
          <w:u w:val="single"/>
        </w:rPr>
      </w:pPr>
    </w:p>
    <w:p w:rsidR="005F1529" w:rsidRDefault="005F1529">
      <w:pPr>
        <w:spacing w:before="100" w:beforeAutospacing="1" w:after="100" w:afterAutospacing="1"/>
        <w:jc w:val="center"/>
        <w:rPr>
          <w:b/>
          <w:u w:val="single"/>
        </w:rPr>
      </w:pPr>
    </w:p>
    <w:p w:rsidR="005F1529" w:rsidRDefault="005F1529">
      <w:pPr>
        <w:spacing w:before="100" w:beforeAutospacing="1" w:after="100" w:afterAutospacing="1"/>
        <w:jc w:val="center"/>
        <w:rPr>
          <w:b/>
          <w:u w:val="single"/>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589"/>
        <w:gridCol w:w="4589"/>
      </w:tblGrid>
      <w:tr w:rsidR="005F1529" w:rsidTr="008A6100">
        <w:tc>
          <w:tcPr>
            <w:tcW w:w="9178" w:type="dxa"/>
            <w:gridSpan w:val="2"/>
            <w:shd w:val="clear" w:color="auto" w:fill="C0C0C0"/>
          </w:tcPr>
          <w:p w:rsidR="005F1529" w:rsidRDefault="00B77EF7">
            <w:pPr>
              <w:spacing w:before="100" w:beforeAutospacing="1" w:after="100" w:afterAutospacing="1"/>
              <w:ind w:left="-284"/>
              <w:rPr>
                <w:b/>
              </w:rPr>
            </w:pPr>
            <w:r w:rsidRPr="00323AD3">
              <w:rPr>
                <w:b/>
              </w:rPr>
              <w:lastRenderedPageBreak/>
              <w:t>3</w:t>
            </w:r>
            <w:r>
              <w:rPr>
                <w:b/>
              </w:rPr>
              <w:t xml:space="preserve"> </w:t>
            </w:r>
            <w:r w:rsidR="00323AD3" w:rsidRPr="00323AD3">
              <w:rPr>
                <w:b/>
              </w:rPr>
              <w:t>3</w:t>
            </w:r>
            <w:r w:rsidR="00323AD3">
              <w:rPr>
                <w:b/>
              </w:rPr>
              <w:t xml:space="preserve"> </w:t>
            </w:r>
            <w:r>
              <w:rPr>
                <w:b/>
              </w:rPr>
              <w:t xml:space="preserve">KOSTENVORANSCHLAG </w:t>
            </w:r>
          </w:p>
          <w:p w:rsidR="005F1529" w:rsidRDefault="00955D87">
            <w:pPr>
              <w:spacing w:before="100" w:beforeAutospacing="1" w:after="100" w:afterAutospacing="1"/>
              <w:ind w:left="-284"/>
              <w:rPr>
                <w:b/>
                <w:i/>
                <w:color w:val="FF0000"/>
              </w:rPr>
            </w:pPr>
            <w:r>
              <w:rPr>
                <w:b/>
                <w:i/>
                <w:color w:val="FF0000"/>
              </w:rPr>
              <w:t xml:space="preserve">   </w:t>
            </w:r>
            <w:r w:rsidR="008A6100">
              <w:rPr>
                <w:b/>
                <w:i/>
                <w:color w:val="FF0000"/>
              </w:rPr>
              <w:t>Die Gesamtausgaben müssen den Gesamteinnahmen entsprechen.</w:t>
            </w:r>
          </w:p>
        </w:tc>
      </w:tr>
      <w:tr w:rsidR="005F1529" w:rsidTr="008A6100">
        <w:tc>
          <w:tcPr>
            <w:tcW w:w="9178" w:type="dxa"/>
            <w:gridSpan w:val="2"/>
            <w:shd w:val="clear" w:color="auto" w:fill="C0C0C0"/>
          </w:tcPr>
          <w:p w:rsidR="005F1529" w:rsidRDefault="00955D87">
            <w:pPr>
              <w:spacing w:before="100" w:beforeAutospacing="1" w:after="100" w:afterAutospacing="1"/>
              <w:ind w:left="-284"/>
              <w:rPr>
                <w:b/>
              </w:rPr>
            </w:pPr>
            <w:r>
              <w:rPr>
                <w:b/>
              </w:rPr>
              <w:t xml:space="preserve">   </w:t>
            </w:r>
            <w:r w:rsidR="00FA77D6">
              <w:rPr>
                <w:b/>
              </w:rPr>
              <w:t>VORAUSSICHTLICHE AUSGABEN</w:t>
            </w:r>
          </w:p>
        </w:tc>
      </w:tr>
      <w:tr w:rsidR="005F1529" w:rsidTr="008A6100">
        <w:tc>
          <w:tcPr>
            <w:tcW w:w="4589" w:type="dxa"/>
            <w:shd w:val="clear" w:color="auto" w:fill="auto"/>
          </w:tcPr>
          <w:p w:rsidR="005F1529" w:rsidRDefault="008A6100">
            <w:pPr>
              <w:spacing w:before="100" w:beforeAutospacing="1" w:after="100" w:afterAutospacing="1"/>
              <w:rPr>
                <w:color w:val="000000"/>
                <w:sz w:val="20"/>
                <w:szCs w:val="20"/>
              </w:rPr>
            </w:pPr>
            <w:r>
              <w:rPr>
                <w:b/>
                <w:bCs/>
              </w:rPr>
              <w:t>Gesamtkosten der Maßnahme = Gesamtausgaben</w:t>
            </w:r>
          </w:p>
        </w:tc>
        <w:tc>
          <w:tcPr>
            <w:tcW w:w="4589" w:type="dxa"/>
            <w:shd w:val="clear" w:color="auto" w:fill="auto"/>
          </w:tcPr>
          <w:p w:rsidR="005F1529" w:rsidRDefault="005F1529">
            <w:pPr>
              <w:spacing w:before="100" w:beforeAutospacing="1" w:after="100" w:afterAutospacing="1"/>
              <w:rPr>
                <w:color w:val="000000"/>
                <w:sz w:val="20"/>
                <w:szCs w:val="20"/>
              </w:rPr>
            </w:pPr>
          </w:p>
        </w:tc>
      </w:tr>
      <w:tr w:rsidR="005F1529" w:rsidTr="008A6100">
        <w:tc>
          <w:tcPr>
            <w:tcW w:w="9178" w:type="dxa"/>
            <w:gridSpan w:val="2"/>
            <w:shd w:val="clear" w:color="auto" w:fill="C0C0C0"/>
          </w:tcPr>
          <w:p w:rsidR="005F1529" w:rsidRDefault="00955D87">
            <w:pPr>
              <w:spacing w:before="100" w:beforeAutospacing="1" w:after="100" w:afterAutospacing="1"/>
              <w:ind w:left="-284"/>
              <w:rPr>
                <w:b/>
              </w:rPr>
            </w:pPr>
            <w:r>
              <w:rPr>
                <w:b/>
              </w:rPr>
              <w:t xml:space="preserve">   </w:t>
            </w:r>
            <w:r w:rsidR="00FA77D6">
              <w:rPr>
                <w:b/>
              </w:rPr>
              <w:t>VORAUSSICHTLICHE EINNAHMEN</w:t>
            </w:r>
          </w:p>
        </w:tc>
      </w:tr>
      <w:tr w:rsidR="005F1529" w:rsidTr="008A6100">
        <w:tc>
          <w:tcPr>
            <w:tcW w:w="4589" w:type="dxa"/>
            <w:shd w:val="clear" w:color="auto" w:fill="auto"/>
          </w:tcPr>
          <w:p w:rsidR="005F1529" w:rsidRPr="00511C37" w:rsidRDefault="008A6100" w:rsidP="009E177C">
            <w:pPr>
              <w:spacing w:before="100" w:beforeAutospacing="1" w:after="100" w:afterAutospacing="1"/>
              <w:rPr>
                <w:color w:val="000000"/>
                <w:sz w:val="20"/>
                <w:szCs w:val="20"/>
              </w:rPr>
            </w:pPr>
            <w:r w:rsidRPr="00511C37">
              <w:rPr>
                <w:sz w:val="20"/>
                <w:szCs w:val="20"/>
              </w:rPr>
              <w:t xml:space="preserve">Beantragte Finanzhilfe der EU für den Jahreskommunikationsplan </w:t>
            </w:r>
            <w:r w:rsidRPr="001C34DC">
              <w:rPr>
                <w:sz w:val="20"/>
                <w:szCs w:val="20"/>
              </w:rPr>
              <w:t>202</w:t>
            </w:r>
            <w:r w:rsidR="009E177C" w:rsidRPr="001C34DC">
              <w:rPr>
                <w:sz w:val="20"/>
                <w:szCs w:val="20"/>
              </w:rPr>
              <w:t>2</w:t>
            </w:r>
            <w:r w:rsidRPr="00511C37">
              <w:rPr>
                <w:sz w:val="20"/>
                <w:szCs w:val="20"/>
              </w:rPr>
              <w:t xml:space="preserve"> (A1)</w:t>
            </w:r>
          </w:p>
        </w:tc>
        <w:tc>
          <w:tcPr>
            <w:tcW w:w="4589" w:type="dxa"/>
            <w:shd w:val="clear" w:color="auto" w:fill="auto"/>
          </w:tcPr>
          <w:p w:rsidR="005F1529" w:rsidRPr="00511C37" w:rsidRDefault="009E177C" w:rsidP="0032593B">
            <w:pPr>
              <w:spacing w:before="100" w:beforeAutospacing="1" w:after="100" w:afterAutospacing="1"/>
              <w:rPr>
                <w:color w:val="000000"/>
                <w:sz w:val="20"/>
                <w:szCs w:val="20"/>
              </w:rPr>
            </w:pPr>
            <w:r w:rsidRPr="000D1AC4">
              <w:rPr>
                <w:b/>
                <w:sz w:val="20"/>
                <w:szCs w:val="20"/>
              </w:rPr>
              <w:t xml:space="preserve">26 600 </w:t>
            </w:r>
            <w:r w:rsidR="0032593B" w:rsidRPr="000D1AC4">
              <w:rPr>
                <w:b/>
                <w:sz w:val="20"/>
                <w:szCs w:val="20"/>
              </w:rPr>
              <w:t xml:space="preserve"> EUR</w:t>
            </w:r>
            <w:r>
              <w:rPr>
                <w:b/>
                <w:sz w:val="20"/>
                <w:szCs w:val="20"/>
              </w:rPr>
              <w:t xml:space="preserve"> </w:t>
            </w:r>
            <w:r w:rsidRPr="000D1AC4">
              <w:rPr>
                <w:sz w:val="20"/>
                <w:szCs w:val="20"/>
              </w:rPr>
              <w:t>(obligatorischer Betrag, der weder gestrichen noch geändert werden kann)</w:t>
            </w:r>
          </w:p>
        </w:tc>
      </w:tr>
      <w:tr w:rsidR="005F1529" w:rsidTr="008A6100">
        <w:tc>
          <w:tcPr>
            <w:tcW w:w="4589" w:type="dxa"/>
            <w:shd w:val="clear" w:color="auto" w:fill="auto"/>
          </w:tcPr>
          <w:p w:rsidR="005F1529" w:rsidRPr="00511C37" w:rsidRDefault="00606758">
            <w:pPr>
              <w:spacing w:before="100" w:beforeAutospacing="1" w:after="100" w:afterAutospacing="1"/>
              <w:rPr>
                <w:color w:val="000000"/>
                <w:sz w:val="20"/>
                <w:szCs w:val="20"/>
              </w:rPr>
            </w:pPr>
            <w:r w:rsidRPr="00511C37">
              <w:rPr>
                <w:sz w:val="20"/>
                <w:szCs w:val="20"/>
              </w:rPr>
              <w:t xml:space="preserve">Beantragte Finanzhilfe der EU für eine Veranstaltung zur Bewerbung des </w:t>
            </w:r>
            <w:r w:rsidRPr="00511C37">
              <w:rPr>
                <w:i/>
                <w:sz w:val="20"/>
                <w:szCs w:val="20"/>
              </w:rPr>
              <w:t>EUROPE DIRECT</w:t>
            </w:r>
            <w:r w:rsidRPr="00511C37">
              <w:rPr>
                <w:sz w:val="20"/>
                <w:szCs w:val="20"/>
              </w:rPr>
              <w:t xml:space="preserve"> (A2)</w:t>
            </w:r>
          </w:p>
        </w:tc>
        <w:tc>
          <w:tcPr>
            <w:tcW w:w="4589" w:type="dxa"/>
            <w:shd w:val="clear" w:color="auto" w:fill="auto"/>
          </w:tcPr>
          <w:p w:rsidR="005F1529" w:rsidRPr="00511C37" w:rsidRDefault="0032593B">
            <w:pPr>
              <w:spacing w:before="100" w:beforeAutospacing="1" w:after="100" w:afterAutospacing="1"/>
              <w:rPr>
                <w:color w:val="000000"/>
                <w:sz w:val="20"/>
                <w:szCs w:val="20"/>
              </w:rPr>
            </w:pPr>
            <w:r w:rsidRPr="000D1AC4">
              <w:rPr>
                <w:b/>
                <w:sz w:val="20"/>
                <w:szCs w:val="20"/>
              </w:rPr>
              <w:t>4.800 EUR</w:t>
            </w:r>
            <w:r w:rsidR="009E177C">
              <w:rPr>
                <w:sz w:val="20"/>
                <w:szCs w:val="20"/>
              </w:rPr>
              <w:t xml:space="preserve"> </w:t>
            </w:r>
            <w:r w:rsidR="009E177C" w:rsidRPr="00722884">
              <w:rPr>
                <w:sz w:val="20"/>
                <w:szCs w:val="20"/>
              </w:rPr>
              <w:t>(obligatorischer Betrag, der weder gestrichen noch geändert werden kann)</w:t>
            </w:r>
          </w:p>
        </w:tc>
      </w:tr>
      <w:tr w:rsidR="005F1529" w:rsidTr="008A6100">
        <w:tc>
          <w:tcPr>
            <w:tcW w:w="4589" w:type="dxa"/>
            <w:shd w:val="clear" w:color="auto" w:fill="auto"/>
          </w:tcPr>
          <w:p w:rsidR="005F1529" w:rsidRDefault="008A6100">
            <w:pPr>
              <w:spacing w:before="100" w:beforeAutospacing="1" w:after="100" w:afterAutospacing="1"/>
              <w:rPr>
                <w:color w:val="000000"/>
                <w:sz w:val="20"/>
                <w:szCs w:val="20"/>
              </w:rPr>
            </w:pPr>
            <w:r>
              <w:rPr>
                <w:sz w:val="20"/>
                <w:szCs w:val="20"/>
              </w:rPr>
              <w:t>Finanzbeitrag des Begünstigten (B)</w:t>
            </w:r>
          </w:p>
        </w:tc>
        <w:tc>
          <w:tcPr>
            <w:tcW w:w="4589" w:type="dxa"/>
            <w:shd w:val="clear" w:color="auto" w:fill="auto"/>
          </w:tcPr>
          <w:p w:rsidR="005F1529" w:rsidRDefault="005F1529">
            <w:pPr>
              <w:spacing w:before="100" w:beforeAutospacing="1" w:after="100" w:afterAutospacing="1"/>
              <w:rPr>
                <w:color w:val="000000"/>
                <w:sz w:val="20"/>
                <w:szCs w:val="20"/>
              </w:rPr>
            </w:pPr>
          </w:p>
        </w:tc>
      </w:tr>
      <w:tr w:rsidR="005F1529" w:rsidTr="008A6100">
        <w:tc>
          <w:tcPr>
            <w:tcW w:w="4589" w:type="dxa"/>
            <w:shd w:val="clear" w:color="auto" w:fill="auto"/>
          </w:tcPr>
          <w:p w:rsidR="005F1529" w:rsidRDefault="008A6100">
            <w:pPr>
              <w:spacing w:before="100" w:beforeAutospacing="1" w:after="100" w:afterAutospacing="1"/>
              <w:rPr>
                <w:color w:val="000000"/>
                <w:sz w:val="20"/>
                <w:szCs w:val="20"/>
              </w:rPr>
            </w:pPr>
            <w:r>
              <w:rPr>
                <w:b/>
                <w:bCs/>
              </w:rPr>
              <w:t>Gesamteinnahmen ((A</w:t>
            </w:r>
            <w:r w:rsidRPr="00323AD3">
              <w:rPr>
                <w:b/>
                <w:bCs/>
              </w:rPr>
              <w:t>1</w:t>
            </w:r>
            <w:r>
              <w:rPr>
                <w:b/>
                <w:bCs/>
              </w:rPr>
              <w:t>+A</w:t>
            </w:r>
            <w:r w:rsidRPr="00323AD3">
              <w:rPr>
                <w:b/>
                <w:bCs/>
              </w:rPr>
              <w:t>2</w:t>
            </w:r>
            <w:r>
              <w:rPr>
                <w:b/>
                <w:bCs/>
              </w:rPr>
              <w:t>)+B)</w:t>
            </w:r>
          </w:p>
        </w:tc>
        <w:tc>
          <w:tcPr>
            <w:tcW w:w="4589" w:type="dxa"/>
            <w:shd w:val="clear" w:color="auto" w:fill="auto"/>
          </w:tcPr>
          <w:p w:rsidR="005F1529" w:rsidRDefault="005F1529">
            <w:pPr>
              <w:spacing w:before="100" w:beforeAutospacing="1" w:after="100" w:afterAutospacing="1"/>
              <w:rPr>
                <w:color w:val="000000"/>
                <w:sz w:val="20"/>
                <w:szCs w:val="20"/>
              </w:rPr>
            </w:pPr>
          </w:p>
        </w:tc>
      </w:tr>
    </w:tbl>
    <w:p w:rsidR="005F1529" w:rsidRDefault="005F1529">
      <w:pPr>
        <w:jc w:val="center"/>
        <w:rPr>
          <w:b/>
        </w:rPr>
        <w:sectPr w:rsidR="005F1529" w:rsidSect="004546FF">
          <w:pgSz w:w="11906" w:h="16838" w:code="9"/>
          <w:pgMar w:top="1247" w:right="1418" w:bottom="1247" w:left="1418" w:header="567" w:footer="567" w:gutter="0"/>
          <w:cols w:space="708"/>
          <w:titlePg/>
          <w:docGrid w:linePitch="360"/>
        </w:sectPr>
      </w:pPr>
    </w:p>
    <w:p w:rsidR="005F1529" w:rsidRDefault="003A1AB9">
      <w:pPr>
        <w:pStyle w:val="Heading1"/>
      </w:pPr>
      <w:r>
        <w:lastRenderedPageBreak/>
        <w:t>IV. ZUSÄTZLICHE FINANZMITTEL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D55AE3">
            <w:pPr>
              <w:spacing w:before="100" w:beforeAutospacing="1" w:after="100" w:afterAutospacing="1"/>
              <w:jc w:val="both"/>
              <w:rPr>
                <w:b/>
              </w:rPr>
            </w:pPr>
            <w:r w:rsidRPr="00323AD3">
              <w:rPr>
                <w:b/>
              </w:rPr>
              <w:t>1</w:t>
            </w:r>
            <w:r>
              <w:rPr>
                <w:b/>
              </w:rPr>
              <w:t xml:space="preserve"> FINANZIERUNG DURCH DIE UNION </w:t>
            </w:r>
          </w:p>
        </w:tc>
      </w:tr>
      <w:tr w:rsidR="005F1529" w:rsidTr="00365987">
        <w:tc>
          <w:tcPr>
            <w:tcW w:w="9072" w:type="dxa"/>
            <w:shd w:val="clear" w:color="auto" w:fill="C0C0C0"/>
          </w:tcPr>
          <w:p w:rsidR="005F1529" w:rsidRDefault="001763CF">
            <w:pPr>
              <w:spacing w:before="100" w:beforeAutospacing="1" w:after="100" w:afterAutospacing="1"/>
              <w:jc w:val="both"/>
              <w:rPr>
                <w:b/>
              </w:rPr>
            </w:pPr>
            <w:r w:rsidRPr="00323AD3">
              <w:rPr>
                <w:b/>
              </w:rPr>
              <w:t>1</w:t>
            </w:r>
            <w:r>
              <w:rPr>
                <w:b/>
              </w:rPr>
              <w:t>.</w:t>
            </w:r>
            <w:r w:rsidRPr="00323AD3">
              <w:rPr>
                <w:b/>
              </w:rPr>
              <w:t>1</w:t>
            </w:r>
            <w:r>
              <w:rPr>
                <w:b/>
              </w:rPr>
              <w:t xml:space="preserve"> ANTRÄGE UND/ODER LAUFENDE FINANZIERUNG DURCH DIE UNION</w:t>
            </w:r>
          </w:p>
        </w:tc>
      </w:tr>
      <w:tr w:rsidR="005F1529" w:rsidTr="00365987">
        <w:tc>
          <w:tcPr>
            <w:tcW w:w="9072" w:type="dxa"/>
            <w:shd w:val="clear" w:color="auto" w:fill="auto"/>
          </w:tcPr>
          <w:p w:rsidR="005F1529" w:rsidRDefault="00471EDF">
            <w:pPr>
              <w:spacing w:before="100" w:beforeAutospacing="1" w:after="100" w:afterAutospacing="1"/>
              <w:jc w:val="both"/>
            </w:pPr>
            <w:r>
              <w:t xml:space="preserve">Hat der Antragsteller oder eine der verbundenen Stellen eine Finanzierung durch die Union für dieselbe Maßnahme, einen Teil der Maßnahme oder für ihre Betriebskosten in dem betreffenden Haushaltsjahr erhalten oder beantragt? </w:t>
            </w:r>
          </w:p>
          <w:p w:rsidR="005F1529" w:rsidRDefault="005117FA">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D1AC4">
              <w:fldChar w:fldCharType="separate"/>
            </w:r>
            <w:r>
              <w:fldChar w:fldCharType="end"/>
            </w:r>
            <w:r>
              <w:t xml:space="preserve"> NEIN</w:t>
            </w:r>
          </w:p>
          <w:p w:rsidR="005F1529" w:rsidRDefault="005117FA">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D1AC4">
              <w:fldChar w:fldCharType="separate"/>
            </w:r>
            <w:r>
              <w:fldChar w:fldCharType="end"/>
            </w:r>
            <w:r w:rsidR="009D1194">
              <w:t xml:space="preserve"> </w:t>
            </w:r>
            <w:r>
              <w:t>JA – weiter mit folgender Tabelle</w:t>
            </w: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5F1529" w:rsidTr="00365987">
        <w:tc>
          <w:tcPr>
            <w:tcW w:w="9072" w:type="dxa"/>
            <w:gridSpan w:val="3"/>
            <w:shd w:val="clear" w:color="auto" w:fill="C0C0C0"/>
          </w:tcPr>
          <w:p w:rsidR="005F1529" w:rsidRDefault="00544733">
            <w:pPr>
              <w:spacing w:before="100" w:beforeAutospacing="1" w:after="100" w:afterAutospacing="1"/>
            </w:pPr>
            <w:r>
              <w:rPr>
                <w:b/>
                <w:bCs/>
              </w:rPr>
              <w:t>ANTRAG, FINANZHILFE ODER ANDERE EU-FINANZIERUNG</w:t>
            </w:r>
            <w:r>
              <w:t xml:space="preserve"> – Für jeden Antrag bzw. jede gewährte Finanzhilfe im laufenden Jahr oder in Vorjahren einzeln anzugeben (bei Bedarf Spalten hinzufügen)</w:t>
            </w:r>
          </w:p>
        </w:tc>
      </w:tr>
      <w:tr w:rsidR="005F1529" w:rsidTr="00365987">
        <w:tc>
          <w:tcPr>
            <w:tcW w:w="3002" w:type="dxa"/>
            <w:shd w:val="clear" w:color="auto" w:fill="auto"/>
          </w:tcPr>
          <w:p w:rsidR="005F1529" w:rsidRDefault="005F1529">
            <w:pPr>
              <w:spacing w:before="100" w:beforeAutospacing="1" w:after="100" w:afterAutospacing="1"/>
            </w:pPr>
          </w:p>
        </w:tc>
        <w:tc>
          <w:tcPr>
            <w:tcW w:w="3000" w:type="dxa"/>
            <w:shd w:val="clear" w:color="auto" w:fill="auto"/>
          </w:tcPr>
          <w:p w:rsidR="005F1529" w:rsidRDefault="00E57621">
            <w:pPr>
              <w:spacing w:before="100" w:beforeAutospacing="1" w:after="100" w:afterAutospacing="1"/>
              <w:jc w:val="center"/>
              <w:rPr>
                <w:b/>
              </w:rPr>
            </w:pPr>
            <w:r>
              <w:rPr>
                <w:b/>
              </w:rPr>
              <w:t>Programm </w:t>
            </w:r>
            <w:r w:rsidRPr="00323AD3">
              <w:rPr>
                <w:b/>
              </w:rPr>
              <w:t>1</w:t>
            </w:r>
          </w:p>
        </w:tc>
        <w:tc>
          <w:tcPr>
            <w:tcW w:w="3070" w:type="dxa"/>
            <w:shd w:val="clear" w:color="auto" w:fill="auto"/>
          </w:tcPr>
          <w:p w:rsidR="005F1529" w:rsidRDefault="00E57621">
            <w:pPr>
              <w:spacing w:before="100" w:beforeAutospacing="1" w:after="100" w:afterAutospacing="1"/>
              <w:jc w:val="center"/>
              <w:rPr>
                <w:b/>
              </w:rPr>
            </w:pPr>
            <w:r>
              <w:rPr>
                <w:b/>
              </w:rPr>
              <w:t>Programm </w:t>
            </w:r>
            <w:r w:rsidRPr="00323AD3">
              <w:rPr>
                <w:b/>
              </w:rPr>
              <w:t>2</w:t>
            </w:r>
          </w:p>
        </w:tc>
      </w:tr>
      <w:tr w:rsidR="005F1529" w:rsidTr="00365987">
        <w:tc>
          <w:tcPr>
            <w:tcW w:w="3002" w:type="dxa"/>
            <w:shd w:val="clear" w:color="auto" w:fill="auto"/>
          </w:tcPr>
          <w:p w:rsidR="005F1529" w:rsidRDefault="0010426B">
            <w:pPr>
              <w:spacing w:before="100" w:beforeAutospacing="1" w:after="100" w:afterAutospacing="1"/>
              <w:jc w:val="both"/>
              <w:rPr>
                <w:b/>
              </w:rPr>
            </w:pPr>
            <w:r>
              <w:rPr>
                <w:b/>
              </w:rPr>
              <w:t>Bezeichnung der Maßnahme (oder eines Teils der Maßnahme)</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F75895">
            <w:pPr>
              <w:spacing w:before="100" w:beforeAutospacing="1" w:after="100" w:afterAutospacing="1"/>
              <w:rPr>
                <w:b/>
              </w:rPr>
            </w:pPr>
            <w:r>
              <w:rPr>
                <w:b/>
              </w:rPr>
              <w:t>Betroffenes Programm der Union</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E57621">
            <w:pPr>
              <w:spacing w:before="100" w:beforeAutospacing="1" w:after="100" w:afterAutospacing="1"/>
              <w:jc w:val="both"/>
              <w:rPr>
                <w:b/>
              </w:rPr>
            </w:pPr>
            <w:r>
              <w:rPr>
                <w:b/>
              </w:rPr>
              <w:t>Organ bzw. Einrichtung/Agentur der Union, bei dem bzw. der der Antrag gestellt wurde oder das bzw. die den Beschluss über die Gewährung der Finanzhilfe getroffen hat</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B77EF7">
            <w:pPr>
              <w:spacing w:before="100" w:beforeAutospacing="1" w:after="100" w:afterAutospacing="1"/>
              <w:jc w:val="both"/>
              <w:rPr>
                <w:b/>
              </w:rPr>
            </w:pPr>
            <w:r>
              <w:rPr>
                <w:b/>
              </w:rPr>
              <w:t>Jahr der Gewährung bzw. Beantragung und Dauer der Maßnahme</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r w:rsidR="005F1529" w:rsidTr="00365987">
        <w:tc>
          <w:tcPr>
            <w:tcW w:w="3002" w:type="dxa"/>
            <w:shd w:val="clear" w:color="auto" w:fill="auto"/>
          </w:tcPr>
          <w:p w:rsidR="005F1529" w:rsidRDefault="00E57621">
            <w:pPr>
              <w:spacing w:before="100" w:beforeAutospacing="1" w:after="100" w:afterAutospacing="1"/>
              <w:jc w:val="both"/>
              <w:rPr>
                <w:b/>
              </w:rPr>
            </w:pPr>
            <w:r>
              <w:rPr>
                <w:b/>
              </w:rPr>
              <w:t>Wert des Antrags, der Finanzhilfe oder der sonstigen Finanzierung</w:t>
            </w:r>
          </w:p>
        </w:tc>
        <w:tc>
          <w:tcPr>
            <w:tcW w:w="3000" w:type="dxa"/>
            <w:shd w:val="clear" w:color="auto" w:fill="auto"/>
          </w:tcPr>
          <w:p w:rsidR="005F1529" w:rsidRDefault="005F1529">
            <w:pPr>
              <w:spacing w:before="100" w:beforeAutospacing="1" w:after="100" w:afterAutospacing="1"/>
            </w:pPr>
          </w:p>
        </w:tc>
        <w:tc>
          <w:tcPr>
            <w:tcW w:w="3070" w:type="dxa"/>
            <w:shd w:val="clear" w:color="auto" w:fill="auto"/>
          </w:tcPr>
          <w:p w:rsidR="005F1529" w:rsidRDefault="005F1529">
            <w:pPr>
              <w:spacing w:before="100" w:beforeAutospacing="1" w:after="100" w:afterAutospacing="1"/>
            </w:pP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E57621" w:rsidP="009D1194">
            <w:pPr>
              <w:keepNext/>
              <w:keepLines/>
              <w:spacing w:before="100" w:beforeAutospacing="1" w:after="100" w:afterAutospacing="1"/>
              <w:rPr>
                <w:b/>
              </w:rPr>
            </w:pPr>
            <w:r>
              <w:rPr>
                <w:b/>
              </w:rPr>
              <w:lastRenderedPageBreak/>
              <w:t>RECHTLICHER HINWEIS</w:t>
            </w:r>
          </w:p>
          <w:p w:rsidR="005F1529" w:rsidRDefault="00E57621" w:rsidP="009D1194">
            <w:pPr>
              <w:keepNext/>
              <w:keepLines/>
              <w:spacing w:before="100" w:beforeAutospacing="1" w:after="100" w:afterAutospacing="1"/>
              <w:jc w:val="both"/>
            </w:pPr>
            <w:r>
              <w:rPr>
                <w:shd w:val="clear" w:color="auto" w:fill="C0C0C0"/>
              </w:rPr>
              <w:t>Der Antragsteller ist verpflichtet, die Kommission zu unterrichten, wenn einer der oben genannten Anträge auf Finanzhilfe, der bei anderen Dienststellen der Europäischen Kommission oder anderen Organen bzw. Einrichtungen/Agenturen der Union gestellt wurde, von diesen nach Einreichung des vorliegenden Antrags auf Finanzhilfe genehmigt wird.</w:t>
            </w: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321A84">
            <w:pPr>
              <w:spacing w:before="100" w:beforeAutospacing="1" w:after="100" w:afterAutospacing="1"/>
              <w:jc w:val="both"/>
              <w:rPr>
                <w:b/>
              </w:rPr>
            </w:pPr>
            <w:r w:rsidRPr="00323AD3">
              <w:rPr>
                <w:b/>
              </w:rPr>
              <w:t>2</w:t>
            </w:r>
            <w:r>
              <w:rPr>
                <w:b/>
              </w:rPr>
              <w:t xml:space="preserve"> ANDERE EXTERNE FINANZIERUNGSQUELLEN – NICHT-EU</w:t>
            </w:r>
          </w:p>
        </w:tc>
      </w:tr>
      <w:tr w:rsidR="005F1529" w:rsidTr="00365987">
        <w:tc>
          <w:tcPr>
            <w:tcW w:w="9072" w:type="dxa"/>
            <w:shd w:val="clear" w:color="auto" w:fill="C0C0C0"/>
          </w:tcPr>
          <w:p w:rsidR="005F1529" w:rsidRDefault="00321A84">
            <w:pPr>
              <w:spacing w:before="100" w:beforeAutospacing="1" w:after="100" w:afterAutospacing="1"/>
              <w:jc w:val="both"/>
              <w:rPr>
                <w:b/>
              </w:rPr>
            </w:pPr>
            <w:r w:rsidRPr="00323AD3">
              <w:rPr>
                <w:b/>
              </w:rPr>
              <w:t>2</w:t>
            </w:r>
            <w:r>
              <w:rPr>
                <w:b/>
              </w:rPr>
              <w:t>.</w:t>
            </w:r>
            <w:r w:rsidRPr="00323AD3">
              <w:rPr>
                <w:b/>
              </w:rPr>
              <w:t>1</w:t>
            </w:r>
            <w:r>
              <w:rPr>
                <w:b/>
              </w:rPr>
              <w:t xml:space="preserve"> ERHALTENE FÖRDERMITTEL </w:t>
            </w:r>
          </w:p>
        </w:tc>
      </w:tr>
      <w:tr w:rsidR="005F1529" w:rsidTr="00365987">
        <w:tc>
          <w:tcPr>
            <w:tcW w:w="9072" w:type="dxa"/>
            <w:shd w:val="clear" w:color="auto" w:fill="auto"/>
          </w:tcPr>
          <w:p w:rsidR="005F1529" w:rsidRDefault="008C47C9">
            <w:pPr>
              <w:spacing w:before="100" w:beforeAutospacing="1" w:after="100" w:afterAutospacing="1"/>
              <w:jc w:val="both"/>
            </w:pPr>
            <w:r>
              <w:t xml:space="preserve">Wurden dem Antragsteller oder einer der verbundenen Stellen bereits externe Finanzierungsmittel für die </w:t>
            </w:r>
            <w:r>
              <w:rPr>
                <w:i/>
              </w:rPr>
              <w:t>EUROPE-DIRECT</w:t>
            </w:r>
            <w:r>
              <w:t>-Tätigkeiten zugesagt?</w:t>
            </w:r>
          </w:p>
          <w:p w:rsidR="005F1529"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D1AC4">
              <w:fldChar w:fldCharType="separate"/>
            </w:r>
            <w:r>
              <w:fldChar w:fldCharType="end"/>
            </w:r>
            <w:r>
              <w:t xml:space="preserve"> NEIN</w:t>
            </w:r>
          </w:p>
          <w:p w:rsidR="005F1529"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D1AC4">
              <w:fldChar w:fldCharType="separate"/>
            </w:r>
            <w:r>
              <w:fldChar w:fldCharType="end"/>
            </w:r>
            <w:r w:rsidR="009D1194">
              <w:t xml:space="preserve"> </w:t>
            </w:r>
            <w:r>
              <w:t>JA – weiter mit folgender Tabelle</w:t>
            </w: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5F1529" w:rsidTr="00365987">
        <w:tc>
          <w:tcPr>
            <w:tcW w:w="9072" w:type="dxa"/>
            <w:gridSpan w:val="2"/>
            <w:shd w:val="clear" w:color="auto" w:fill="C0C0C0"/>
          </w:tcPr>
          <w:p w:rsidR="005F1529" w:rsidRDefault="00975E0E">
            <w:pPr>
              <w:spacing w:before="100" w:beforeAutospacing="1" w:after="100" w:afterAutospacing="1"/>
            </w:pPr>
            <w:r>
              <w:rPr>
                <w:b/>
              </w:rPr>
              <w:t>BEITRÄGE VON DRITTEN</w:t>
            </w:r>
            <w:r>
              <w:t xml:space="preserve"> </w:t>
            </w:r>
          </w:p>
          <w:p w:rsidR="005F1529" w:rsidRPr="00323AD3" w:rsidRDefault="0085192A">
            <w:pPr>
              <w:spacing w:before="100" w:beforeAutospacing="1" w:after="100" w:afterAutospacing="1"/>
              <w:rPr>
                <w:b/>
                <w:sz w:val="20"/>
                <w:szCs w:val="20"/>
              </w:rPr>
            </w:pPr>
            <w:r w:rsidRPr="00323AD3">
              <w:rPr>
                <w:sz w:val="20"/>
                <w:szCs w:val="20"/>
              </w:rPr>
              <w:t>Der Antragsteller macht nach folgendem Muster genaue Angaben zu den betroffenen Dritten (bei Bedarf weitere Zeilen anfügen).</w:t>
            </w:r>
          </w:p>
        </w:tc>
      </w:tr>
      <w:tr w:rsidR="005F1529" w:rsidTr="00365987">
        <w:tc>
          <w:tcPr>
            <w:tcW w:w="4678" w:type="dxa"/>
            <w:shd w:val="clear" w:color="auto" w:fill="auto"/>
          </w:tcPr>
          <w:p w:rsidR="005F1529" w:rsidRDefault="00975E0E">
            <w:pPr>
              <w:spacing w:before="100" w:beforeAutospacing="1" w:after="100" w:afterAutospacing="1"/>
              <w:rPr>
                <w:b/>
              </w:rPr>
            </w:pPr>
            <w:r>
              <w:rPr>
                <w:b/>
              </w:rPr>
              <w:t>Dritter </w:t>
            </w:r>
            <w:r w:rsidRPr="00323AD3">
              <w:rPr>
                <w:b/>
              </w:rPr>
              <w:t>1</w:t>
            </w:r>
          </w:p>
        </w:tc>
        <w:tc>
          <w:tcPr>
            <w:tcW w:w="4394" w:type="dxa"/>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Vollständige offizielle Bezeichnung/vollständiger Name</w:t>
            </w:r>
          </w:p>
        </w:tc>
        <w:tc>
          <w:tcPr>
            <w:tcW w:w="4394" w:type="dxa"/>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Voraussichtliche Höhe des für die Maßnahme bereitgestellten Finanzierungsbetrags</w:t>
            </w:r>
          </w:p>
        </w:tc>
        <w:tc>
          <w:tcPr>
            <w:tcW w:w="4394" w:type="dxa"/>
            <w:shd w:val="clear" w:color="auto" w:fill="auto"/>
          </w:tcPr>
          <w:p w:rsidR="005F1529" w:rsidRDefault="005F1529">
            <w:pPr>
              <w:spacing w:before="100" w:beforeAutospacing="1" w:after="100" w:afterAutospacing="1"/>
            </w:pPr>
          </w:p>
        </w:tc>
      </w:tr>
    </w:tbl>
    <w:p w:rsidR="005F1529" w:rsidRDefault="005F1529">
      <w:pPr>
        <w:spacing w:before="100" w:beforeAutospacing="1" w:after="100" w:afterAutospacing="1"/>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5F1529" w:rsidTr="00365987">
        <w:tc>
          <w:tcPr>
            <w:tcW w:w="9072" w:type="dxa"/>
            <w:shd w:val="clear" w:color="auto" w:fill="C0C0C0"/>
          </w:tcPr>
          <w:p w:rsidR="005F1529" w:rsidRDefault="00321A84" w:rsidP="009D1194">
            <w:pPr>
              <w:spacing w:before="100" w:beforeAutospacing="1" w:after="100" w:afterAutospacing="1"/>
              <w:jc w:val="both"/>
              <w:rPr>
                <w:b/>
              </w:rPr>
            </w:pPr>
            <w:r w:rsidRPr="00323AD3">
              <w:rPr>
                <w:b/>
              </w:rPr>
              <w:t>2</w:t>
            </w:r>
            <w:r>
              <w:rPr>
                <w:b/>
              </w:rPr>
              <w:t>.</w:t>
            </w:r>
            <w:r w:rsidRPr="00323AD3">
              <w:rPr>
                <w:b/>
              </w:rPr>
              <w:t>2</w:t>
            </w:r>
            <w:r>
              <w:rPr>
                <w:b/>
              </w:rPr>
              <w:t xml:space="preserve"> BEANTRAGTE FÖRDERMITTEL</w:t>
            </w:r>
          </w:p>
        </w:tc>
      </w:tr>
      <w:tr w:rsidR="005F1529" w:rsidTr="00365987">
        <w:tc>
          <w:tcPr>
            <w:tcW w:w="9072" w:type="dxa"/>
            <w:shd w:val="clear" w:color="auto" w:fill="auto"/>
          </w:tcPr>
          <w:p w:rsidR="005F1529" w:rsidRDefault="009546A0">
            <w:pPr>
              <w:spacing w:before="100" w:beforeAutospacing="1" w:after="100" w:afterAutospacing="1"/>
              <w:jc w:val="both"/>
            </w:pPr>
            <w:r>
              <w:t xml:space="preserve">Existieren Anträge des Antragstellers oder einer verbundenen Stelle auf weitere externe Finanzierungsmittel für die </w:t>
            </w:r>
            <w:r>
              <w:rPr>
                <w:i/>
              </w:rPr>
              <w:t>EUROPE-DIRECT</w:t>
            </w:r>
            <w:r>
              <w:t>-Tätigkeiten, die bereits gestellt wurden, derzeit gestellt werden oder deren Bewilligung noch aussteht?</w:t>
            </w:r>
          </w:p>
          <w:p w:rsidR="005F1529" w:rsidRDefault="00D55AE3">
            <w:pPr>
              <w:spacing w:before="100" w:beforeAutospacing="1" w:after="100" w:afterAutospacing="1"/>
              <w:jc w:val="both"/>
            </w:pPr>
            <w:r>
              <w:fldChar w:fldCharType="begin">
                <w:ffData>
                  <w:name w:val="Check1"/>
                  <w:enabled/>
                  <w:calcOnExit w:val="0"/>
                  <w:checkBox>
                    <w:sizeAuto/>
                    <w:default w:val="0"/>
                  </w:checkBox>
                </w:ffData>
              </w:fldChar>
            </w:r>
            <w:r>
              <w:instrText xml:space="preserve"> FORMCHECKBOX </w:instrText>
            </w:r>
            <w:r w:rsidR="000D1AC4">
              <w:fldChar w:fldCharType="separate"/>
            </w:r>
            <w:r>
              <w:fldChar w:fldCharType="end"/>
            </w:r>
            <w:r>
              <w:t xml:space="preserve"> NEIN</w:t>
            </w:r>
          </w:p>
          <w:p w:rsidR="005F1529" w:rsidRDefault="00D55AE3">
            <w:pPr>
              <w:spacing w:before="100" w:beforeAutospacing="1" w:after="100" w:afterAutospacing="1"/>
              <w:jc w:val="both"/>
            </w:pPr>
            <w:r>
              <w:fldChar w:fldCharType="begin">
                <w:ffData>
                  <w:name w:val="Check2"/>
                  <w:enabled/>
                  <w:calcOnExit w:val="0"/>
                  <w:checkBox>
                    <w:sizeAuto/>
                    <w:default w:val="0"/>
                  </w:checkBox>
                </w:ffData>
              </w:fldChar>
            </w:r>
            <w:r>
              <w:instrText xml:space="preserve"> FORMCHECKBOX </w:instrText>
            </w:r>
            <w:r w:rsidR="000D1AC4">
              <w:fldChar w:fldCharType="separate"/>
            </w:r>
            <w:r>
              <w:fldChar w:fldCharType="end"/>
            </w:r>
            <w:r w:rsidR="009D1194">
              <w:t xml:space="preserve"> </w:t>
            </w:r>
            <w:r>
              <w:t>JA – weiter mit folgender Tabelle</w:t>
            </w:r>
          </w:p>
        </w:tc>
      </w:tr>
    </w:tbl>
    <w:p w:rsidR="005F1529" w:rsidRDefault="005F1529">
      <w:pPr>
        <w:spacing w:before="100" w:beforeAutospacing="1" w:after="100" w:afterAutospacing="1"/>
        <w:rPr>
          <w:b/>
        </w:rPr>
      </w:pPr>
    </w:p>
    <w:p w:rsidR="005F1529" w:rsidRDefault="005F1529">
      <w:pPr>
        <w:spacing w:before="100" w:beforeAutospacing="1" w:after="100" w:afterAutospacing="1"/>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5F1529" w:rsidTr="00365987">
        <w:tc>
          <w:tcPr>
            <w:tcW w:w="9072" w:type="dxa"/>
            <w:gridSpan w:val="2"/>
            <w:shd w:val="clear" w:color="auto" w:fill="C0C0C0"/>
          </w:tcPr>
          <w:p w:rsidR="005F1529" w:rsidRDefault="00161238">
            <w:pPr>
              <w:spacing w:before="100" w:beforeAutospacing="1" w:after="100" w:afterAutospacing="1"/>
              <w:rPr>
                <w:b/>
              </w:rPr>
            </w:pPr>
            <w:r>
              <w:rPr>
                <w:b/>
                <w:bCs/>
              </w:rPr>
              <w:lastRenderedPageBreak/>
              <w:t>ANGABEN ZU DEN BEANTRAGTEN MITTELN</w:t>
            </w:r>
            <w:r>
              <w:t xml:space="preserve"> – Der Antragsteller macht nach folgendem Muster genaue Angaben zu den beantragten Mitteln (bei Bedarf weitere Zeilen anfügen).</w:t>
            </w:r>
          </w:p>
        </w:tc>
      </w:tr>
      <w:tr w:rsidR="005F1529" w:rsidTr="00365987">
        <w:tc>
          <w:tcPr>
            <w:tcW w:w="9072" w:type="dxa"/>
            <w:gridSpan w:val="2"/>
            <w:shd w:val="clear" w:color="auto" w:fill="auto"/>
          </w:tcPr>
          <w:p w:rsidR="005F1529" w:rsidRDefault="00D55AE3">
            <w:pPr>
              <w:spacing w:before="100" w:beforeAutospacing="1" w:after="100" w:afterAutospacing="1"/>
            </w:pPr>
            <w:r>
              <w:rPr>
                <w:b/>
              </w:rPr>
              <w:t>Betroffene Organisation/Stelle </w:t>
            </w:r>
            <w:r w:rsidRPr="00323AD3">
              <w:rPr>
                <w:b/>
              </w:rPr>
              <w:t>1</w:t>
            </w:r>
          </w:p>
        </w:tc>
      </w:tr>
      <w:tr w:rsidR="005F1529" w:rsidTr="00365987">
        <w:tc>
          <w:tcPr>
            <w:tcW w:w="4678" w:type="dxa"/>
            <w:tcBorders>
              <w:top w:val="nil"/>
            </w:tcBorders>
            <w:shd w:val="clear" w:color="auto" w:fill="auto"/>
          </w:tcPr>
          <w:p w:rsidR="005F1529" w:rsidRDefault="00D55AE3">
            <w:pPr>
              <w:spacing w:before="100" w:beforeAutospacing="1" w:after="100" w:afterAutospacing="1"/>
            </w:pPr>
            <w:r>
              <w:t>Name der Organisation</w:t>
            </w:r>
          </w:p>
        </w:tc>
        <w:tc>
          <w:tcPr>
            <w:tcW w:w="4394" w:type="dxa"/>
            <w:tcBorders>
              <w:top w:val="nil"/>
            </w:tcBorders>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Offizielle Anschrift</w:t>
            </w:r>
          </w:p>
        </w:tc>
        <w:tc>
          <w:tcPr>
            <w:tcW w:w="4394" w:type="dxa"/>
            <w:shd w:val="clear" w:color="auto" w:fill="auto"/>
          </w:tcPr>
          <w:p w:rsidR="005F1529" w:rsidRDefault="005F1529">
            <w:pPr>
              <w:spacing w:before="100" w:beforeAutospacing="1" w:after="100" w:afterAutospacing="1"/>
            </w:pPr>
          </w:p>
        </w:tc>
      </w:tr>
      <w:tr w:rsidR="005F1529" w:rsidTr="00365987">
        <w:tc>
          <w:tcPr>
            <w:tcW w:w="4678" w:type="dxa"/>
            <w:shd w:val="clear" w:color="auto" w:fill="auto"/>
          </w:tcPr>
          <w:p w:rsidR="005F1529" w:rsidRDefault="00D55AE3">
            <w:pPr>
              <w:spacing w:before="100" w:beforeAutospacing="1" w:after="100" w:afterAutospacing="1"/>
            </w:pPr>
            <w:r>
              <w:t>Höhe der beantragten Mittel</w:t>
            </w:r>
          </w:p>
        </w:tc>
        <w:tc>
          <w:tcPr>
            <w:tcW w:w="4394" w:type="dxa"/>
            <w:shd w:val="clear" w:color="auto" w:fill="auto"/>
          </w:tcPr>
          <w:p w:rsidR="005F1529" w:rsidRDefault="005F1529">
            <w:pPr>
              <w:spacing w:before="100" w:beforeAutospacing="1" w:after="100" w:afterAutospacing="1"/>
            </w:pPr>
          </w:p>
        </w:tc>
      </w:tr>
    </w:tbl>
    <w:p w:rsidR="005F1529" w:rsidRDefault="005F1529">
      <w:pPr>
        <w:spacing w:before="100" w:beforeAutospacing="1" w:after="100" w:afterAutospacing="1"/>
        <w:rPr>
          <w:u w:val="single"/>
        </w:rPr>
      </w:pPr>
    </w:p>
    <w:p w:rsidR="005F1529" w:rsidRDefault="00C95945">
      <w:pPr>
        <w:pStyle w:val="Text1"/>
        <w:pBdr>
          <w:top w:val="single" w:sz="4" w:space="1" w:color="auto"/>
          <w:left w:val="single" w:sz="4" w:space="4" w:color="auto"/>
          <w:bottom w:val="single" w:sz="4" w:space="1" w:color="auto"/>
          <w:right w:val="single" w:sz="4" w:space="4" w:color="auto"/>
        </w:pBdr>
        <w:ind w:left="0"/>
      </w:pPr>
      <w:r>
        <w:t>Bei der Bearbeitung der Einsendungen auf eine Aufforderung zur Einreichung von Vorschlägen werden auch personenbezogene Daten (wie Name, Anschrift und Lebenslauf) erfasst und verarbeitet. Diese Datenverarbeitung erfolgt gemäß der Verordnung (EU) </w:t>
      </w:r>
      <w:r w:rsidRPr="00323AD3">
        <w:t>2018</w:t>
      </w:r>
      <w:r>
        <w:t>/</w:t>
      </w:r>
      <w:r w:rsidRPr="00323AD3">
        <w:t>1725</w:t>
      </w:r>
      <w:r>
        <w:t xml:space="preserve"> vom </w:t>
      </w:r>
      <w:r w:rsidRPr="00323AD3">
        <w:t>23</w:t>
      </w:r>
      <w:r>
        <w:t xml:space="preserve">. Oktober </w:t>
      </w:r>
      <w:r w:rsidRPr="00323AD3">
        <w:t>2018</w:t>
      </w:r>
      <w:r>
        <w:t xml:space="preserve"> zum Schutz natürlicher Personen bei der Verarbeitung personenbezogener Daten durch die Organe, Einrichtungen und sonstigen Stellen der Union, zum freien Datenverkehr und zur Aufhebung der Verordnung (EG) Nr. </w:t>
      </w:r>
      <w:r w:rsidRPr="00323AD3">
        <w:t>45</w:t>
      </w:r>
      <w:r>
        <w:t>/</w:t>
      </w:r>
      <w:r w:rsidRPr="00323AD3">
        <w:t>2001</w:t>
      </w:r>
      <w:r>
        <w:t xml:space="preserve"> und des Beschlusses Nr. </w:t>
      </w:r>
      <w:r w:rsidRPr="00323AD3">
        <w:t>1247</w:t>
      </w:r>
      <w:r>
        <w:t>/</w:t>
      </w:r>
      <w:r w:rsidRPr="00323AD3">
        <w:t>2002</w:t>
      </w:r>
      <w:r>
        <w:t>/EG (ABl. L </w:t>
      </w:r>
      <w:r w:rsidRPr="00323AD3">
        <w:t>295</w:t>
      </w:r>
      <w:r>
        <w:t>, S. </w:t>
      </w:r>
      <w:r w:rsidRPr="00323AD3">
        <w:t>39</w:t>
      </w:r>
      <w:r>
        <w:t xml:space="preserve">). Soweit nicht anders angegeben, werden die Antworten auf Fragen und die angeforderten personenbezogenen Daten, die für die Bewertung des Antrags gemäß der Aufforderung zur Einreichung von Vorschlägen benötigt werden, einzig zu diesem Zweck vom Leiter/von der Leiterin der Vertretung der </w:t>
      </w:r>
      <w:r w:rsidRPr="00511C37">
        <w:t xml:space="preserve">Kommission </w:t>
      </w:r>
      <w:r w:rsidRPr="00913B6E">
        <w:t xml:space="preserve">in </w:t>
      </w:r>
      <w:r w:rsidR="0032593B" w:rsidRPr="001C34DC">
        <w:t>Luxemburg</w:t>
      </w:r>
      <w:r>
        <w:t xml:space="preserve"> verarbeitet. </w:t>
      </w:r>
    </w:p>
    <w:p w:rsidR="005F1529" w:rsidRDefault="00C95945">
      <w:pPr>
        <w:pStyle w:val="Text1"/>
        <w:pBdr>
          <w:top w:val="single" w:sz="4" w:space="1" w:color="auto"/>
          <w:left w:val="single" w:sz="4" w:space="4" w:color="auto"/>
          <w:bottom w:val="single" w:sz="4" w:space="1" w:color="auto"/>
          <w:right w:val="single" w:sz="4" w:space="4" w:color="auto"/>
        </w:pBdr>
        <w:ind w:left="0"/>
      </w:pPr>
      <w:r>
        <w:t>Personenbezogene Daten können von der Kommission im Früherkennungs- und Ausschlusssystem (EDES) gespeichert werden, falls sich der Begünstigte in einer Situation befindet, die in den Artikeln </w:t>
      </w:r>
      <w:r w:rsidRPr="00323AD3">
        <w:t>136</w:t>
      </w:r>
      <w:r>
        <w:t xml:space="preserve"> und </w:t>
      </w:r>
      <w:r w:rsidRPr="00323AD3">
        <w:t>141</w:t>
      </w:r>
      <w:r>
        <w:t xml:space="preserve"> der Verordnung (EU, Euratom) </w:t>
      </w:r>
      <w:r w:rsidRPr="00323AD3">
        <w:t>2018</w:t>
      </w:r>
      <w:r>
        <w:t>/</w:t>
      </w:r>
      <w:r w:rsidRPr="00323AD3">
        <w:t>1046</w:t>
      </w:r>
      <w:r>
        <w:rPr>
          <w:rStyle w:val="FootnoteReference"/>
        </w:rPr>
        <w:footnoteReference w:id="6"/>
      </w:r>
      <w:r>
        <w:t xml:space="preserve"> aufgeführt ist. Weitere Informationen hierzu finden Sie in der Datenschutzerklärung unter: </w:t>
      </w:r>
    </w:p>
    <w:p w:rsidR="005F1529" w:rsidRDefault="000D1AC4">
      <w:pPr>
        <w:pBdr>
          <w:top w:val="single" w:sz="4" w:space="1" w:color="auto"/>
          <w:left w:val="single" w:sz="4" w:space="4" w:color="auto"/>
          <w:bottom w:val="single" w:sz="4" w:space="1" w:color="auto"/>
          <w:right w:val="single" w:sz="4" w:space="4" w:color="auto"/>
        </w:pBdr>
      </w:pPr>
      <w:hyperlink r:id="rId20" w:history="1">
        <w:r w:rsidR="005B3ECC">
          <w:rPr>
            <w:rStyle w:val="Hyperlink"/>
          </w:rPr>
          <w:t>https://ec.europa.eu/info/funding-tenders/rules-public-procurement/data-protection-public-procurement-procedures_de</w:t>
        </w:r>
      </w:hyperlink>
    </w:p>
    <w:p w:rsidR="005F1529" w:rsidRDefault="005F1529">
      <w:pPr>
        <w:pBdr>
          <w:top w:val="single" w:sz="4" w:space="1" w:color="auto"/>
          <w:left w:val="single" w:sz="4" w:space="4" w:color="auto"/>
          <w:bottom w:val="single" w:sz="4" w:space="1" w:color="auto"/>
          <w:right w:val="single" w:sz="4" w:space="4" w:color="auto"/>
        </w:pBdr>
        <w:spacing w:before="100" w:beforeAutospacing="1" w:after="100" w:afterAutospacing="1"/>
        <w:rPr>
          <w:u w:val="single"/>
        </w:rPr>
      </w:pPr>
    </w:p>
    <w:p w:rsidR="005F1529" w:rsidRDefault="005F1529">
      <w:pPr>
        <w:spacing w:before="100" w:beforeAutospacing="1" w:after="100" w:afterAutospacing="1"/>
        <w:sectPr w:rsidR="005F1529" w:rsidSect="004546FF">
          <w:pgSz w:w="11906" w:h="16838" w:code="9"/>
          <w:pgMar w:top="1247" w:right="1418" w:bottom="1247" w:left="1418" w:header="567" w:footer="567" w:gutter="0"/>
          <w:cols w:space="708"/>
          <w:titlePg/>
          <w:docGrid w:linePitch="360"/>
        </w:sectPr>
      </w:pPr>
    </w:p>
    <w:p w:rsidR="005F1529" w:rsidRDefault="00152312">
      <w:pPr>
        <w:pStyle w:val="Heading1"/>
      </w:pPr>
      <w:r>
        <w:lastRenderedPageBreak/>
        <w:t>CHECKLISTE FÜR ANTRAGSTELLER</w:t>
      </w:r>
    </w:p>
    <w:p w:rsidR="005F1529" w:rsidRDefault="005F1529">
      <w:pPr>
        <w:spacing w:before="100" w:beforeAutospacing="1" w:after="100" w:afterAutospacing="1"/>
        <w:jc w:val="center"/>
        <w:rPr>
          <w:b/>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5F1529" w:rsidTr="00374D7E">
        <w:tc>
          <w:tcPr>
            <w:tcW w:w="7450" w:type="dxa"/>
            <w:shd w:val="clear" w:color="auto" w:fill="auto"/>
          </w:tcPr>
          <w:p w:rsidR="005F1529" w:rsidRDefault="00751C46">
            <w:pPr>
              <w:spacing w:before="100" w:beforeAutospacing="1" w:after="100" w:afterAutospacing="1"/>
              <w:jc w:val="both"/>
              <w:rPr>
                <w:b/>
                <w:sz w:val="28"/>
                <w:szCs w:val="28"/>
              </w:rPr>
            </w:pPr>
            <w:r>
              <w:t>Alle Felder des Antragsformulars wurden gemäß Anweisung ausgefüllt, und der Antrag wurde unter Teil B des Einreichungssystems des Portals (siehe Abschnitt </w:t>
            </w:r>
            <w:r w:rsidRPr="00323AD3">
              <w:t>1</w:t>
            </w:r>
            <w:r>
              <w:t>.</w:t>
            </w:r>
            <w:r w:rsidRPr="00323AD3">
              <w:t>2</w:t>
            </w:r>
            <w:r>
              <w:t xml:space="preserve"> des Leitfadens für Antragsteller) hochgeladen.</w:t>
            </w:r>
          </w:p>
        </w:tc>
        <w:tc>
          <w:tcPr>
            <w:tcW w:w="1622" w:type="dxa"/>
            <w:shd w:val="clear" w:color="auto" w:fill="auto"/>
          </w:tcPr>
          <w:p w:rsidR="005F1529" w:rsidRDefault="00751C46">
            <w:pPr>
              <w:spacing w:before="100" w:beforeAutospacing="1" w:after="100" w:afterAutospacing="1"/>
              <w:jc w:val="center"/>
              <w:rPr>
                <w:b/>
                <w:sz w:val="28"/>
                <w:szCs w:val="28"/>
              </w:rPr>
            </w:pPr>
            <w:r>
              <w:rPr>
                <w:b/>
                <w:sz w:val="28"/>
                <w:szCs w:val="28"/>
              </w:rPr>
              <w:fldChar w:fldCharType="begin">
                <w:ffData>
                  <w:name w:val="Check1"/>
                  <w:enabled/>
                  <w:calcOnExit w:val="0"/>
                  <w:checkBox>
                    <w:sizeAuto/>
                    <w:default w:val="0"/>
                  </w:checkBox>
                </w:ffData>
              </w:fldChar>
            </w:r>
            <w:r>
              <w:rPr>
                <w:b/>
                <w:sz w:val="28"/>
                <w:szCs w:val="28"/>
              </w:rPr>
              <w:instrText xml:space="preserve"> FORMCHECKBOX </w:instrText>
            </w:r>
            <w:r w:rsidR="000D1AC4">
              <w:rPr>
                <w:b/>
                <w:sz w:val="28"/>
                <w:szCs w:val="28"/>
              </w:rPr>
            </w:r>
            <w:r w:rsidR="000D1AC4">
              <w:rPr>
                <w:b/>
                <w:sz w:val="28"/>
                <w:szCs w:val="28"/>
              </w:rPr>
              <w:fldChar w:fldCharType="separate"/>
            </w:r>
            <w:r>
              <w:rPr>
                <w:b/>
                <w:sz w:val="28"/>
                <w:szCs w:val="28"/>
              </w:rPr>
              <w:fldChar w:fldCharType="end"/>
            </w:r>
          </w:p>
        </w:tc>
      </w:tr>
      <w:tr w:rsidR="005F1529" w:rsidTr="00374D7E">
        <w:tc>
          <w:tcPr>
            <w:tcW w:w="7450" w:type="dxa"/>
            <w:shd w:val="clear" w:color="auto" w:fill="auto"/>
          </w:tcPr>
          <w:p w:rsidR="005F1529" w:rsidRDefault="00336422" w:rsidP="009D676D">
            <w:pPr>
              <w:spacing w:before="100" w:beforeAutospacing="1" w:after="100" w:afterAutospacing="1"/>
              <w:jc w:val="both"/>
            </w:pPr>
            <w:r>
              <w:rPr>
                <w:i/>
              </w:rPr>
              <w:t>Förder-, Ausschluss- und Eignungskriterien:</w:t>
            </w:r>
            <w:r>
              <w:t xml:space="preserve"> Die </w:t>
            </w:r>
            <w:r w:rsidRPr="000D1AC4">
              <w:rPr>
                <w:b/>
                <w:i/>
                <w:u w:val="single"/>
              </w:rPr>
              <w:t>ehrenwörtliche Erklärung</w:t>
            </w:r>
            <w:r>
              <w:t xml:space="preserve"> (An</w:t>
            </w:r>
            <w:r w:rsidR="009D676D">
              <w:t>hang</w:t>
            </w:r>
            <w:r>
              <w:t> </w:t>
            </w:r>
            <w:r w:rsidRPr="00323AD3">
              <w:t>2</w:t>
            </w:r>
            <w:r>
              <w:t>) wurde unterzeichnet und unter Teil B des Einreichungssystems des Portals (siehe Abschnitt </w:t>
            </w:r>
            <w:r w:rsidRPr="00323AD3">
              <w:t>1</w:t>
            </w:r>
            <w:r>
              <w:t>.</w:t>
            </w:r>
            <w:r w:rsidRPr="00323AD3">
              <w:t>2</w:t>
            </w:r>
            <w:r>
              <w:t xml:space="preserve"> des Leitfadens für Antragsteller) hochgeladen.</w:t>
            </w:r>
          </w:p>
        </w:tc>
        <w:tc>
          <w:tcPr>
            <w:tcW w:w="1622" w:type="dxa"/>
            <w:shd w:val="clear" w:color="auto" w:fill="auto"/>
          </w:tcPr>
          <w:p w:rsidR="005F1529" w:rsidRDefault="00336422">
            <w:pPr>
              <w:spacing w:before="100" w:beforeAutospacing="1" w:after="100" w:afterAutospacing="1"/>
              <w:jc w:val="center"/>
              <w:rPr>
                <w:b/>
                <w:sz w:val="28"/>
                <w:szCs w:val="28"/>
              </w:rPr>
            </w:pPr>
            <w:r>
              <w:rPr>
                <w:b/>
                <w:sz w:val="28"/>
                <w:szCs w:val="28"/>
              </w:rPr>
              <w:fldChar w:fldCharType="begin">
                <w:ffData>
                  <w:name w:val="Check2"/>
                  <w:enabled/>
                  <w:calcOnExit w:val="0"/>
                  <w:checkBox>
                    <w:sizeAuto/>
                    <w:default w:val="0"/>
                  </w:checkBox>
                </w:ffData>
              </w:fldChar>
            </w:r>
            <w:r>
              <w:rPr>
                <w:b/>
                <w:sz w:val="28"/>
                <w:szCs w:val="28"/>
              </w:rPr>
              <w:instrText xml:space="preserve"> FORMCHECKBOX </w:instrText>
            </w:r>
            <w:r w:rsidR="000D1AC4">
              <w:rPr>
                <w:b/>
                <w:sz w:val="28"/>
                <w:szCs w:val="28"/>
              </w:rPr>
            </w:r>
            <w:r w:rsidR="000D1AC4">
              <w:rPr>
                <w:b/>
                <w:sz w:val="28"/>
                <w:szCs w:val="28"/>
              </w:rPr>
              <w:fldChar w:fldCharType="separate"/>
            </w:r>
            <w:r>
              <w:rPr>
                <w:b/>
                <w:sz w:val="28"/>
                <w:szCs w:val="28"/>
              </w:rPr>
              <w:fldChar w:fldCharType="end"/>
            </w:r>
          </w:p>
        </w:tc>
      </w:tr>
      <w:tr w:rsidR="005F1529" w:rsidRPr="00511C37" w:rsidTr="00374D7E">
        <w:tc>
          <w:tcPr>
            <w:tcW w:w="7450" w:type="dxa"/>
            <w:shd w:val="clear" w:color="auto" w:fill="auto"/>
          </w:tcPr>
          <w:p w:rsidR="0011465F" w:rsidRDefault="009F7F3D" w:rsidP="009F7F3D">
            <w:pPr>
              <w:spacing w:before="100" w:beforeAutospacing="1" w:after="100" w:afterAutospacing="1"/>
              <w:jc w:val="both"/>
              <w:rPr>
                <w:lang w:val="de-AT"/>
              </w:rPr>
            </w:pPr>
            <w:r w:rsidRPr="00913B6E">
              <w:rPr>
                <w:i/>
                <w:lang w:val="de-AT"/>
              </w:rPr>
              <w:t xml:space="preserve">Auswahlkriterien: </w:t>
            </w:r>
            <w:r w:rsidRPr="000D1AC4">
              <w:rPr>
                <w:i/>
                <w:lang w:val="de-AT"/>
              </w:rPr>
              <w:t>Nachweise zur Bewertung, ob der Antragsteller die vorstehenden Kriterien erfüllt – wie unter Punkt 8.2 in der Aufforderung zur Einreichung von Vorschlägen beschrieben</w:t>
            </w:r>
            <w:r w:rsidR="0011465F">
              <w:rPr>
                <w:i/>
                <w:lang w:val="de-AT"/>
              </w:rPr>
              <w:t>:</w:t>
            </w:r>
            <w:r w:rsidRPr="00913B6E">
              <w:rPr>
                <w:lang w:val="de-AT"/>
              </w:rPr>
              <w:t xml:space="preserve"> </w:t>
            </w:r>
          </w:p>
          <w:p w:rsidR="0011465F" w:rsidRPr="000D1AC4" w:rsidRDefault="0011465F" w:rsidP="000D1AC4">
            <w:pPr>
              <w:numPr>
                <w:ilvl w:val="0"/>
                <w:numId w:val="55"/>
              </w:numPr>
              <w:spacing w:before="100" w:beforeAutospacing="1" w:after="100" w:afterAutospacing="1"/>
              <w:jc w:val="both"/>
              <w:rPr>
                <w:lang w:val="de-AT"/>
              </w:rPr>
            </w:pPr>
            <w:r>
              <w:t xml:space="preserve">Die </w:t>
            </w:r>
            <w:r w:rsidRPr="00D16FD5">
              <w:rPr>
                <w:b/>
                <w:i/>
                <w:u w:val="single"/>
              </w:rPr>
              <w:t>ehrenwörtliche Erklärung</w:t>
            </w:r>
            <w:r>
              <w:t xml:space="preserve"> (Anhang </w:t>
            </w:r>
            <w:r w:rsidRPr="00323AD3">
              <w:t>2</w:t>
            </w:r>
            <w:r>
              <w:t>)</w:t>
            </w:r>
          </w:p>
          <w:p w:rsidR="0011465F" w:rsidRPr="000D1AC4" w:rsidRDefault="0011465F" w:rsidP="000D1AC4">
            <w:pPr>
              <w:numPr>
                <w:ilvl w:val="0"/>
                <w:numId w:val="55"/>
              </w:numPr>
              <w:spacing w:before="100" w:beforeAutospacing="1" w:after="100" w:afterAutospacing="1"/>
              <w:jc w:val="both"/>
              <w:rPr>
                <w:lang w:val="de-AT"/>
              </w:rPr>
            </w:pPr>
            <w:r w:rsidRPr="00D16FD5">
              <w:rPr>
                <w:b/>
                <w:i/>
                <w:u w:val="single"/>
              </w:rPr>
              <w:t xml:space="preserve">Beschreibung des Sitzes von </w:t>
            </w:r>
            <w:r w:rsidRPr="00D16FD5">
              <w:rPr>
                <w:rFonts w:ascii="PowerSteering" w:hAnsi="PowerSteering"/>
                <w:b/>
                <w:i/>
                <w:iCs/>
                <w:u w:val="single"/>
              </w:rPr>
              <w:t>EUROPE DIRECT</w:t>
            </w:r>
            <w:r w:rsidRPr="00913B6E">
              <w:t xml:space="preserve">‚ einschließlich Standort, Zweck (Möglichkeit der Bereitstellung von Informationen oder der Organisation von Veranstaltungen oder beides), Ausstattung und Art der Räumlichkeiten, in denen </w:t>
            </w:r>
            <w:r w:rsidRPr="00913B6E">
              <w:rPr>
                <w:rFonts w:ascii="PowerSteering" w:hAnsi="PowerSteering"/>
                <w:i/>
                <w:iCs/>
              </w:rPr>
              <w:t>EUROPE DIRECT</w:t>
            </w:r>
            <w:r w:rsidRPr="00913B6E">
              <w:rPr>
                <w:rFonts w:ascii="PowerSteering" w:hAnsi="PowerSteering"/>
                <w:iCs/>
              </w:rPr>
              <w:t xml:space="preserve"> untergebracht ist</w:t>
            </w:r>
          </w:p>
          <w:p w:rsidR="0011465F" w:rsidRPr="000D1AC4" w:rsidRDefault="0011465F" w:rsidP="000D1AC4">
            <w:pPr>
              <w:numPr>
                <w:ilvl w:val="0"/>
                <w:numId w:val="55"/>
              </w:numPr>
              <w:spacing w:before="100" w:beforeAutospacing="1" w:after="100" w:afterAutospacing="1"/>
              <w:jc w:val="both"/>
              <w:rPr>
                <w:lang w:val="de-AT"/>
              </w:rPr>
            </w:pPr>
            <w:r w:rsidRPr="00D16FD5">
              <w:rPr>
                <w:b/>
                <w:i/>
                <w:u w:val="single"/>
              </w:rPr>
              <w:t>Beschreibung der einschlägigen bisherigen und gegenwärtigen Leistungen</w:t>
            </w:r>
            <w:r w:rsidRPr="00913B6E">
              <w:t xml:space="preserve"> im Bereich der öffentlichen Kommunikation oder auf einem Gebiet, das mit den Zielen der Aufforderung zur Einreichung von Vorschlägen in Zusammenhang steht, in den letzten zwei Jahren, einschließlich Ergebnissen, Zeitplan, Zielen, den wichtigsten Zielgruppen, Botschaften, Kanälen und Ressourcen</w:t>
            </w:r>
          </w:p>
          <w:p w:rsidR="0011465F" w:rsidRPr="000D1AC4" w:rsidRDefault="0011465F" w:rsidP="000D1AC4">
            <w:pPr>
              <w:numPr>
                <w:ilvl w:val="0"/>
                <w:numId w:val="55"/>
              </w:numPr>
              <w:spacing w:before="100" w:beforeAutospacing="1" w:after="100" w:afterAutospacing="1"/>
              <w:jc w:val="both"/>
              <w:rPr>
                <w:lang w:val="de-AT"/>
              </w:rPr>
            </w:pPr>
            <w:r w:rsidRPr="00D16FD5">
              <w:rPr>
                <w:b/>
                <w:i/>
                <w:u w:val="single"/>
              </w:rPr>
              <w:t>Lebenslauf</w:t>
            </w:r>
            <w:r w:rsidRPr="00913B6E">
              <w:t xml:space="preserve"> des/der vorgeschlagenen </w:t>
            </w:r>
            <w:r w:rsidRPr="00913B6E">
              <w:rPr>
                <w:rFonts w:ascii="PowerSteering" w:hAnsi="PowerSteering"/>
                <w:i/>
                <w:iCs/>
              </w:rPr>
              <w:t>EUROPE-DIRECT</w:t>
            </w:r>
            <w:r w:rsidRPr="00913B6E">
              <w:t xml:space="preserve">-Managers/-Managerin </w:t>
            </w:r>
            <w:r w:rsidRPr="00D16FD5">
              <w:rPr>
                <w:b/>
                <w:i/>
                <w:u w:val="single"/>
              </w:rPr>
              <w:t>im Europass-Format</w:t>
            </w:r>
          </w:p>
          <w:p w:rsidR="0011465F" w:rsidRDefault="0011465F" w:rsidP="000D1AC4">
            <w:pPr>
              <w:numPr>
                <w:ilvl w:val="0"/>
                <w:numId w:val="55"/>
              </w:numPr>
              <w:spacing w:before="100" w:beforeAutospacing="1" w:after="100" w:afterAutospacing="1"/>
              <w:jc w:val="both"/>
              <w:rPr>
                <w:lang w:val="de-AT"/>
              </w:rPr>
            </w:pPr>
            <w:r w:rsidRPr="00D16FD5">
              <w:rPr>
                <w:b/>
                <w:i/>
                <w:u w:val="single"/>
              </w:rPr>
              <w:t>Bewerbungsschreiben</w:t>
            </w:r>
            <w:r w:rsidRPr="00913B6E">
              <w:t xml:space="preserve">, in dem die Fähigkeiten und das Fachwissen des/der </w:t>
            </w:r>
            <w:r w:rsidRPr="00913B6E">
              <w:rPr>
                <w:rFonts w:ascii="PowerSteering" w:hAnsi="PowerSteering"/>
                <w:i/>
                <w:iCs/>
              </w:rPr>
              <w:t>EUROPE-DIRECT</w:t>
            </w:r>
            <w:r w:rsidRPr="00913B6E">
              <w:t>-Managers/-Managerin im Hinblick auf die Verwirklichung der in der Aufforderung zur Einreichung von Vorschlägen genannten Ziele dargelegt werden</w:t>
            </w:r>
          </w:p>
          <w:p w:rsidR="005F1529" w:rsidRPr="00913B6E" w:rsidRDefault="009F7F3D" w:rsidP="009F7F3D">
            <w:pPr>
              <w:spacing w:before="100" w:beforeAutospacing="1" w:after="100" w:afterAutospacing="1"/>
              <w:jc w:val="both"/>
              <w:rPr>
                <w:b/>
                <w:i/>
                <w:sz w:val="28"/>
                <w:szCs w:val="28"/>
              </w:rPr>
            </w:pPr>
            <w:r w:rsidRPr="00913B6E">
              <w:rPr>
                <w:lang w:val="de-AT"/>
              </w:rPr>
              <w:t xml:space="preserve">– </w:t>
            </w:r>
            <w:r w:rsidR="00D14989" w:rsidRPr="000D1AC4">
              <w:rPr>
                <w:b/>
              </w:rPr>
              <w:t>wurden unter Teil B des Einreichungssystems des Portals (siehe Abschnitt 1.2 des Leitfadens für Antragsteller) hochgeladen</w:t>
            </w:r>
            <w:r w:rsidRPr="000D1AC4">
              <w:rPr>
                <w:b/>
              </w:rPr>
              <w:t>:</w:t>
            </w:r>
            <w:r w:rsidRPr="00913B6E">
              <w:t xml:space="preserve"> </w:t>
            </w:r>
          </w:p>
        </w:tc>
        <w:tc>
          <w:tcPr>
            <w:tcW w:w="1622" w:type="dxa"/>
            <w:shd w:val="clear" w:color="auto" w:fill="auto"/>
          </w:tcPr>
          <w:p w:rsidR="005F1529" w:rsidRPr="00511C37" w:rsidRDefault="00336422">
            <w:pPr>
              <w:spacing w:before="100" w:beforeAutospacing="1" w:after="100" w:afterAutospacing="1"/>
              <w:jc w:val="center"/>
              <w:rPr>
                <w:b/>
                <w:sz w:val="28"/>
                <w:szCs w:val="28"/>
              </w:rPr>
            </w:pPr>
            <w:r w:rsidRPr="00913B6E">
              <w:rPr>
                <w:b/>
                <w:sz w:val="28"/>
                <w:szCs w:val="28"/>
              </w:rPr>
              <w:fldChar w:fldCharType="begin">
                <w:ffData>
                  <w:name w:val="Check2"/>
                  <w:enabled/>
                  <w:calcOnExit w:val="0"/>
                  <w:checkBox>
                    <w:sizeAuto/>
                    <w:default w:val="0"/>
                  </w:checkBox>
                </w:ffData>
              </w:fldChar>
            </w:r>
            <w:r w:rsidRPr="00511C37">
              <w:rPr>
                <w:b/>
                <w:sz w:val="28"/>
                <w:szCs w:val="28"/>
              </w:rPr>
              <w:instrText xml:space="preserve"> FORMCHECKBOX </w:instrText>
            </w:r>
            <w:r w:rsidR="000D1AC4">
              <w:rPr>
                <w:b/>
                <w:sz w:val="28"/>
                <w:szCs w:val="28"/>
              </w:rPr>
            </w:r>
            <w:r w:rsidR="000D1AC4">
              <w:rPr>
                <w:b/>
                <w:sz w:val="28"/>
                <w:szCs w:val="28"/>
              </w:rPr>
              <w:fldChar w:fldCharType="separate"/>
            </w:r>
            <w:r w:rsidRPr="00913B6E">
              <w:rPr>
                <w:b/>
                <w:sz w:val="28"/>
                <w:szCs w:val="28"/>
              </w:rPr>
              <w:fldChar w:fldCharType="end"/>
            </w:r>
          </w:p>
        </w:tc>
      </w:tr>
    </w:tbl>
    <w:p w:rsidR="005F1529" w:rsidRDefault="005F1529"/>
    <w:sectPr w:rsidR="005F1529" w:rsidSect="004546FF">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161" w:rsidRDefault="007B7161">
      <w:r>
        <w:separator/>
      </w:r>
    </w:p>
  </w:endnote>
  <w:endnote w:type="continuationSeparator" w:id="0">
    <w:p w:rsidR="007B7161" w:rsidRDefault="007B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werSteering">
    <w:altName w:val="Times New Roman"/>
    <w:charset w:val="00"/>
    <w:family w:val="auto"/>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DokChampa">
    <w:altName w:val="Leelawadee UI"/>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F6629" w:rsidRDefault="00EF6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29" w:rsidRDefault="00EF6629"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AC4">
      <w:rPr>
        <w:rStyle w:val="PageNumber"/>
        <w:noProof/>
      </w:rPr>
      <w:t>15</w:t>
    </w:r>
    <w:r>
      <w:rPr>
        <w:rStyle w:val="PageNumber"/>
      </w:rPr>
      <w:fldChar w:fldCharType="end"/>
    </w:r>
  </w:p>
  <w:p w:rsidR="00EF6629" w:rsidRDefault="00EF6629" w:rsidP="008362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D3" w:rsidRDefault="00323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161" w:rsidRDefault="007B7161">
      <w:r>
        <w:separator/>
      </w:r>
    </w:p>
  </w:footnote>
  <w:footnote w:type="continuationSeparator" w:id="0">
    <w:p w:rsidR="007B7161" w:rsidRDefault="007B7161">
      <w:r>
        <w:continuationSeparator/>
      </w:r>
    </w:p>
  </w:footnote>
  <w:footnote w:id="1">
    <w:p w:rsidR="005F1529" w:rsidRDefault="00EF6629">
      <w:pPr>
        <w:pStyle w:val="FootnoteText"/>
      </w:pPr>
      <w:r>
        <w:rPr>
          <w:rStyle w:val="FootnoteReference"/>
        </w:rPr>
        <w:footnoteRef/>
      </w:r>
      <w:r>
        <w:t xml:space="preserve"> https://ec.europa.eu/budget/fts/index_de.htm </w:t>
      </w:r>
    </w:p>
  </w:footnote>
  <w:footnote w:id="2">
    <w:p w:rsidR="005F1529" w:rsidRDefault="00EF6629">
      <w:pPr>
        <w:pStyle w:val="FootnoteText"/>
      </w:pPr>
      <w:r>
        <w:rPr>
          <w:rStyle w:val="FootnoteReference"/>
        </w:rPr>
        <w:footnoteRef/>
      </w:r>
      <w:r>
        <w:t xml:space="preserve"> Die Beschreibung darf nicht länger als eine (1) Seite sein (einschließlich ggf. visueller Darstellungen).</w:t>
      </w:r>
    </w:p>
  </w:footnote>
  <w:footnote w:id="3">
    <w:p w:rsidR="005F1529" w:rsidRDefault="00EF6629">
      <w:pPr>
        <w:pStyle w:val="FootnoteText"/>
      </w:pPr>
      <w:r>
        <w:rPr>
          <w:rStyle w:val="FootnoteReference"/>
        </w:rPr>
        <w:footnoteRef/>
      </w:r>
      <w:r>
        <w:t xml:space="preserve"> Die Beschreibung darf nicht länger als eine (1) Seite sein.</w:t>
      </w:r>
    </w:p>
  </w:footnote>
  <w:footnote w:id="4">
    <w:p w:rsidR="005F1529" w:rsidRDefault="00EF6629">
      <w:pPr>
        <w:pStyle w:val="FootnoteText"/>
      </w:pPr>
      <w:r>
        <w:rPr>
          <w:rStyle w:val="FootnoteReference"/>
        </w:rPr>
        <w:footnoteRef/>
      </w:r>
      <w:r>
        <w:t xml:space="preserve"> https://europass.cedefop.europa.eu/de</w:t>
      </w:r>
    </w:p>
  </w:footnote>
  <w:footnote w:id="5">
    <w:p w:rsidR="005F1529" w:rsidRDefault="00EF6629">
      <w:pPr>
        <w:pStyle w:val="FootnoteText"/>
      </w:pPr>
      <w:r>
        <w:rPr>
          <w:rStyle w:val="FootnoteReference"/>
        </w:rPr>
        <w:footnoteRef/>
      </w:r>
      <w:r>
        <w:t xml:space="preserve"> Die Beschreibung darf nicht länger als eine (1) Seite sein.</w:t>
      </w:r>
    </w:p>
  </w:footnote>
  <w:footnote w:id="6">
    <w:p w:rsidR="005F1529" w:rsidRDefault="00EF6629">
      <w:pPr>
        <w:pStyle w:val="FootnoteText"/>
      </w:pPr>
      <w:r>
        <w:rPr>
          <w:rStyle w:val="FootnoteReference"/>
        </w:rPr>
        <w:footnoteRef/>
      </w:r>
      <w:r>
        <w:t xml:space="preserve"> </w:t>
      </w:r>
      <w:hyperlink r:id="rId1" w:history="1">
        <w:r>
          <w:rPr>
            <w:rStyle w:val="Hyperlink"/>
          </w:rPr>
          <w:t>https://eur-lex.europa.eu/legal-content/DE/TXT/?uri=CELEX%3A32018R1046</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D3" w:rsidRDefault="00323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AD3" w:rsidRDefault="00323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629" w:rsidRPr="00C211ED" w:rsidRDefault="00EF6629" w:rsidP="00323AD3">
    <w:pPr>
      <w:pStyle w:val="Header"/>
      <w:jc w:val="center"/>
      <w:rPr>
        <w:i/>
        <w:sz w:val="20"/>
        <w:szCs w:val="20"/>
      </w:rPr>
    </w:pPr>
    <w:r>
      <w:rPr>
        <w:i/>
        <w:sz w:val="20"/>
        <w:szCs w:val="20"/>
      </w:rPr>
      <w:t>AUFFORDERUNG ZUR EINREICHUNG VON VORSCHLÄGEN – AUSWAHL VON PARTNERN ZUR AUSFÜHRUNG VON EUROPE-DIRECT-TÄTIGKEITEN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55F08"/>
    <w:multiLevelType w:val="hybridMultilevel"/>
    <w:tmpl w:val="0EB47C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9314B4"/>
    <w:multiLevelType w:val="hybridMultilevel"/>
    <w:tmpl w:val="0758FD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A7850"/>
    <w:multiLevelType w:val="hybridMultilevel"/>
    <w:tmpl w:val="731E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3FE053E"/>
    <w:multiLevelType w:val="hybridMultilevel"/>
    <w:tmpl w:val="8EF03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2A2F7593"/>
    <w:multiLevelType w:val="hybridMultilevel"/>
    <w:tmpl w:val="B4E445FE"/>
    <w:lvl w:ilvl="0" w:tplc="962CA29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AB36FD6"/>
    <w:multiLevelType w:val="hybridMultilevel"/>
    <w:tmpl w:val="C33EA7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1AF5C65"/>
    <w:multiLevelType w:val="hybridMultilevel"/>
    <w:tmpl w:val="729C60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517244D"/>
    <w:multiLevelType w:val="hybridMultilevel"/>
    <w:tmpl w:val="C2783186"/>
    <w:lvl w:ilvl="0" w:tplc="4036A16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6"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7" w15:restartNumberingAfterBreak="0">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612328"/>
    <w:multiLevelType w:val="hybridMultilevel"/>
    <w:tmpl w:val="C00C045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9" w15:restartNumberingAfterBreak="0">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4"/>
  </w:num>
  <w:num w:numId="3">
    <w:abstractNumId w:val="38"/>
  </w:num>
  <w:num w:numId="4">
    <w:abstractNumId w:val="10"/>
  </w:num>
  <w:num w:numId="5">
    <w:abstractNumId w:val="45"/>
  </w:num>
  <w:num w:numId="6">
    <w:abstractNumId w:val="36"/>
  </w:num>
  <w:num w:numId="7">
    <w:abstractNumId w:val="2"/>
  </w:num>
  <w:num w:numId="8">
    <w:abstractNumId w:val="34"/>
  </w:num>
  <w:num w:numId="9">
    <w:abstractNumId w:val="28"/>
  </w:num>
  <w:num w:numId="10">
    <w:abstractNumId w:val="27"/>
  </w:num>
  <w:num w:numId="11">
    <w:abstractNumId w:val="35"/>
  </w:num>
  <w:num w:numId="12">
    <w:abstractNumId w:val="13"/>
  </w:num>
  <w:num w:numId="13">
    <w:abstractNumId w:val="19"/>
  </w:num>
  <w:num w:numId="14">
    <w:abstractNumId w:val="22"/>
  </w:num>
  <w:num w:numId="15">
    <w:abstractNumId w:val="1"/>
  </w:num>
  <w:num w:numId="16">
    <w:abstractNumId w:val="41"/>
  </w:num>
  <w:num w:numId="17">
    <w:abstractNumId w:val="7"/>
  </w:num>
  <w:num w:numId="18">
    <w:abstractNumId w:val="42"/>
  </w:num>
  <w:num w:numId="19">
    <w:abstractNumId w:val="24"/>
  </w:num>
  <w:num w:numId="20">
    <w:abstractNumId w:val="14"/>
  </w:num>
  <w:num w:numId="21">
    <w:abstractNumId w:val="51"/>
  </w:num>
  <w:num w:numId="22">
    <w:abstractNumId w:val="25"/>
  </w:num>
  <w:num w:numId="23">
    <w:abstractNumId w:val="49"/>
  </w:num>
  <w:num w:numId="24">
    <w:abstractNumId w:val="3"/>
  </w:num>
  <w:num w:numId="25">
    <w:abstractNumId w:val="37"/>
  </w:num>
  <w:num w:numId="26">
    <w:abstractNumId w:val="16"/>
  </w:num>
  <w:num w:numId="27">
    <w:abstractNumId w:val="29"/>
  </w:num>
  <w:num w:numId="28">
    <w:abstractNumId w:val="30"/>
  </w:num>
  <w:num w:numId="29">
    <w:abstractNumId w:val="52"/>
  </w:num>
  <w:num w:numId="30">
    <w:abstractNumId w:val="17"/>
  </w:num>
  <w:num w:numId="31">
    <w:abstractNumId w:val="23"/>
  </w:num>
  <w:num w:numId="32">
    <w:abstractNumId w:val="43"/>
  </w:num>
  <w:num w:numId="33">
    <w:abstractNumId w:val="40"/>
  </w:num>
  <w:num w:numId="34">
    <w:abstractNumId w:val="21"/>
  </w:num>
  <w:num w:numId="35">
    <w:abstractNumId w:val="54"/>
  </w:num>
  <w:num w:numId="36">
    <w:abstractNumId w:val="39"/>
  </w:num>
  <w:num w:numId="37">
    <w:abstractNumId w:val="33"/>
  </w:num>
  <w:num w:numId="38">
    <w:abstractNumId w:val="9"/>
  </w:num>
  <w:num w:numId="39">
    <w:abstractNumId w:val="47"/>
  </w:num>
  <w:num w:numId="40">
    <w:abstractNumId w:val="20"/>
  </w:num>
  <w:num w:numId="41">
    <w:abstractNumId w:val="46"/>
  </w:num>
  <w:num w:numId="42">
    <w:abstractNumId w:val="12"/>
  </w:num>
  <w:num w:numId="43">
    <w:abstractNumId w:val="15"/>
  </w:num>
  <w:num w:numId="44">
    <w:abstractNumId w:val="53"/>
  </w:num>
  <w:num w:numId="45">
    <w:abstractNumId w:val="50"/>
  </w:num>
  <w:num w:numId="46">
    <w:abstractNumId w:val="5"/>
  </w:num>
  <w:num w:numId="47">
    <w:abstractNumId w:val="6"/>
  </w:num>
  <w:num w:numId="48">
    <w:abstractNumId w:val="32"/>
  </w:num>
  <w:num w:numId="49">
    <w:abstractNumId w:val="0"/>
  </w:num>
  <w:num w:numId="50">
    <w:abstractNumId w:val="11"/>
  </w:num>
  <w:num w:numId="51">
    <w:abstractNumId w:val="26"/>
  </w:num>
  <w:num w:numId="52">
    <w:abstractNumId w:val="48"/>
  </w:num>
  <w:num w:numId="53">
    <w:abstractNumId w:val="31"/>
  </w:num>
  <w:num w:numId="54">
    <w:abstractNumId w:val="4"/>
  </w:num>
  <w:num w:numId="55">
    <w:abstractNumId w:val="8"/>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GIDOU Anna-Polychronia (COMM-LUXEMBOURG)">
    <w15:presenceInfo w15:providerId="AD" w15:userId="S-1-5-21-1606980848-2025429265-839522115-4066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hyphenationZone w:val="425"/>
  <w:doNotShadeFormData/>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3923EF"/>
    <w:rsid w:val="000008C9"/>
    <w:rsid w:val="00003670"/>
    <w:rsid w:val="0000609C"/>
    <w:rsid w:val="000118FE"/>
    <w:rsid w:val="00012159"/>
    <w:rsid w:val="00012A69"/>
    <w:rsid w:val="0001425E"/>
    <w:rsid w:val="00021736"/>
    <w:rsid w:val="00023021"/>
    <w:rsid w:val="00024591"/>
    <w:rsid w:val="00025B21"/>
    <w:rsid w:val="00027937"/>
    <w:rsid w:val="0003202B"/>
    <w:rsid w:val="00041292"/>
    <w:rsid w:val="000465A5"/>
    <w:rsid w:val="0005413D"/>
    <w:rsid w:val="00054A5B"/>
    <w:rsid w:val="00054AF5"/>
    <w:rsid w:val="00055418"/>
    <w:rsid w:val="000608A3"/>
    <w:rsid w:val="00067316"/>
    <w:rsid w:val="00073621"/>
    <w:rsid w:val="000743E2"/>
    <w:rsid w:val="00077983"/>
    <w:rsid w:val="000965F8"/>
    <w:rsid w:val="0009741B"/>
    <w:rsid w:val="000A131B"/>
    <w:rsid w:val="000A2069"/>
    <w:rsid w:val="000A3AAE"/>
    <w:rsid w:val="000A3EF6"/>
    <w:rsid w:val="000A61E1"/>
    <w:rsid w:val="000A78C3"/>
    <w:rsid w:val="000C079B"/>
    <w:rsid w:val="000C2A39"/>
    <w:rsid w:val="000C65B3"/>
    <w:rsid w:val="000D1AC4"/>
    <w:rsid w:val="000D1E17"/>
    <w:rsid w:val="000D315E"/>
    <w:rsid w:val="000E0546"/>
    <w:rsid w:val="000E08DB"/>
    <w:rsid w:val="000E0C84"/>
    <w:rsid w:val="000E3A7F"/>
    <w:rsid w:val="000E4239"/>
    <w:rsid w:val="000E7A4E"/>
    <w:rsid w:val="000F04EB"/>
    <w:rsid w:val="000F1E6A"/>
    <w:rsid w:val="000F358C"/>
    <w:rsid w:val="000F6C9A"/>
    <w:rsid w:val="001004C2"/>
    <w:rsid w:val="00102A65"/>
    <w:rsid w:val="00102F59"/>
    <w:rsid w:val="0010426B"/>
    <w:rsid w:val="001107F5"/>
    <w:rsid w:val="0011210A"/>
    <w:rsid w:val="0011399E"/>
    <w:rsid w:val="0011465F"/>
    <w:rsid w:val="001166EF"/>
    <w:rsid w:val="001216B6"/>
    <w:rsid w:val="00134C0C"/>
    <w:rsid w:val="00136BAB"/>
    <w:rsid w:val="00152312"/>
    <w:rsid w:val="00154292"/>
    <w:rsid w:val="00156DD6"/>
    <w:rsid w:val="00161238"/>
    <w:rsid w:val="00166B98"/>
    <w:rsid w:val="0017204D"/>
    <w:rsid w:val="00172BC0"/>
    <w:rsid w:val="001749E3"/>
    <w:rsid w:val="0017636F"/>
    <w:rsid w:val="001763CF"/>
    <w:rsid w:val="00176A16"/>
    <w:rsid w:val="001814FE"/>
    <w:rsid w:val="00182D2F"/>
    <w:rsid w:val="00184103"/>
    <w:rsid w:val="00184E9F"/>
    <w:rsid w:val="00187656"/>
    <w:rsid w:val="001876B6"/>
    <w:rsid w:val="00192E9E"/>
    <w:rsid w:val="001A0182"/>
    <w:rsid w:val="001A14CD"/>
    <w:rsid w:val="001A53A0"/>
    <w:rsid w:val="001A5DA9"/>
    <w:rsid w:val="001C2054"/>
    <w:rsid w:val="001C34DC"/>
    <w:rsid w:val="001C70C3"/>
    <w:rsid w:val="001D5C40"/>
    <w:rsid w:val="001D707D"/>
    <w:rsid w:val="001E49C4"/>
    <w:rsid w:val="001E4AF8"/>
    <w:rsid w:val="001E6A0D"/>
    <w:rsid w:val="001F43EF"/>
    <w:rsid w:val="001F44A5"/>
    <w:rsid w:val="001F5D81"/>
    <w:rsid w:val="002017A3"/>
    <w:rsid w:val="00201DA2"/>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20A0"/>
    <w:rsid w:val="002E52E3"/>
    <w:rsid w:val="002E5310"/>
    <w:rsid w:val="002F2E64"/>
    <w:rsid w:val="002F640D"/>
    <w:rsid w:val="00303B8D"/>
    <w:rsid w:val="003046F6"/>
    <w:rsid w:val="0030579E"/>
    <w:rsid w:val="003078C6"/>
    <w:rsid w:val="00307EDC"/>
    <w:rsid w:val="00316821"/>
    <w:rsid w:val="00317282"/>
    <w:rsid w:val="00321A84"/>
    <w:rsid w:val="00321D05"/>
    <w:rsid w:val="00323AD3"/>
    <w:rsid w:val="0032593B"/>
    <w:rsid w:val="0032641F"/>
    <w:rsid w:val="003269B9"/>
    <w:rsid w:val="003361CA"/>
    <w:rsid w:val="00336422"/>
    <w:rsid w:val="003448AB"/>
    <w:rsid w:val="003524D8"/>
    <w:rsid w:val="003536A1"/>
    <w:rsid w:val="00360E44"/>
    <w:rsid w:val="00362F1A"/>
    <w:rsid w:val="00364E46"/>
    <w:rsid w:val="00365987"/>
    <w:rsid w:val="00370CA0"/>
    <w:rsid w:val="00370EC5"/>
    <w:rsid w:val="00374D7E"/>
    <w:rsid w:val="0037526D"/>
    <w:rsid w:val="003764ED"/>
    <w:rsid w:val="003828C6"/>
    <w:rsid w:val="00384C2B"/>
    <w:rsid w:val="00390F52"/>
    <w:rsid w:val="003923EF"/>
    <w:rsid w:val="003924B3"/>
    <w:rsid w:val="003952BA"/>
    <w:rsid w:val="003A1AB9"/>
    <w:rsid w:val="003A35BA"/>
    <w:rsid w:val="003A7657"/>
    <w:rsid w:val="003B0D49"/>
    <w:rsid w:val="003B3CE0"/>
    <w:rsid w:val="003B4258"/>
    <w:rsid w:val="003B6D22"/>
    <w:rsid w:val="003C40AA"/>
    <w:rsid w:val="003C5C95"/>
    <w:rsid w:val="003C6257"/>
    <w:rsid w:val="003D1465"/>
    <w:rsid w:val="003D18C7"/>
    <w:rsid w:val="003D4CCB"/>
    <w:rsid w:val="003E41B0"/>
    <w:rsid w:val="003E697C"/>
    <w:rsid w:val="003E74DB"/>
    <w:rsid w:val="003F2532"/>
    <w:rsid w:val="003F3743"/>
    <w:rsid w:val="003F5ADA"/>
    <w:rsid w:val="003F78D7"/>
    <w:rsid w:val="004137E1"/>
    <w:rsid w:val="004138CA"/>
    <w:rsid w:val="00415A68"/>
    <w:rsid w:val="0041619E"/>
    <w:rsid w:val="00417A0C"/>
    <w:rsid w:val="00420369"/>
    <w:rsid w:val="0042068C"/>
    <w:rsid w:val="00426BBA"/>
    <w:rsid w:val="00430A7E"/>
    <w:rsid w:val="00432FCE"/>
    <w:rsid w:val="00433665"/>
    <w:rsid w:val="00435A14"/>
    <w:rsid w:val="00436C29"/>
    <w:rsid w:val="00440FDB"/>
    <w:rsid w:val="00442246"/>
    <w:rsid w:val="00444759"/>
    <w:rsid w:val="00453458"/>
    <w:rsid w:val="00453580"/>
    <w:rsid w:val="004546FF"/>
    <w:rsid w:val="004569D5"/>
    <w:rsid w:val="00471EDF"/>
    <w:rsid w:val="00475FCF"/>
    <w:rsid w:val="0047718A"/>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435"/>
    <w:rsid w:val="004B0EC3"/>
    <w:rsid w:val="004B3A97"/>
    <w:rsid w:val="004B6B56"/>
    <w:rsid w:val="004B7E0A"/>
    <w:rsid w:val="004C10F7"/>
    <w:rsid w:val="004C2EAE"/>
    <w:rsid w:val="004C356B"/>
    <w:rsid w:val="004D0E5B"/>
    <w:rsid w:val="004D6129"/>
    <w:rsid w:val="004D64AB"/>
    <w:rsid w:val="004E4E13"/>
    <w:rsid w:val="004E72F2"/>
    <w:rsid w:val="004E7908"/>
    <w:rsid w:val="004F39CE"/>
    <w:rsid w:val="004F6CEF"/>
    <w:rsid w:val="005028C7"/>
    <w:rsid w:val="005117FA"/>
    <w:rsid w:val="00511C37"/>
    <w:rsid w:val="00520010"/>
    <w:rsid w:val="00522CFD"/>
    <w:rsid w:val="00527102"/>
    <w:rsid w:val="00537D50"/>
    <w:rsid w:val="00537ED2"/>
    <w:rsid w:val="00542FEB"/>
    <w:rsid w:val="00544733"/>
    <w:rsid w:val="00545C43"/>
    <w:rsid w:val="0054735C"/>
    <w:rsid w:val="0055052E"/>
    <w:rsid w:val="00551CA7"/>
    <w:rsid w:val="00562F09"/>
    <w:rsid w:val="00564229"/>
    <w:rsid w:val="005655FF"/>
    <w:rsid w:val="00571933"/>
    <w:rsid w:val="00577D3E"/>
    <w:rsid w:val="00583B80"/>
    <w:rsid w:val="0058541F"/>
    <w:rsid w:val="005915DF"/>
    <w:rsid w:val="00591CE2"/>
    <w:rsid w:val="00593802"/>
    <w:rsid w:val="00594328"/>
    <w:rsid w:val="005A1934"/>
    <w:rsid w:val="005A29C0"/>
    <w:rsid w:val="005A2D5E"/>
    <w:rsid w:val="005A53E9"/>
    <w:rsid w:val="005A79CD"/>
    <w:rsid w:val="005B1180"/>
    <w:rsid w:val="005B233C"/>
    <w:rsid w:val="005B2690"/>
    <w:rsid w:val="005B2D71"/>
    <w:rsid w:val="005B3ECC"/>
    <w:rsid w:val="005B5143"/>
    <w:rsid w:val="005B5963"/>
    <w:rsid w:val="005B62D4"/>
    <w:rsid w:val="005B7069"/>
    <w:rsid w:val="005B7F85"/>
    <w:rsid w:val="005C20E1"/>
    <w:rsid w:val="005D353E"/>
    <w:rsid w:val="005D4D62"/>
    <w:rsid w:val="005E406A"/>
    <w:rsid w:val="005E4642"/>
    <w:rsid w:val="005F1529"/>
    <w:rsid w:val="006012F2"/>
    <w:rsid w:val="00602672"/>
    <w:rsid w:val="00602C2B"/>
    <w:rsid w:val="00604030"/>
    <w:rsid w:val="0060598E"/>
    <w:rsid w:val="006064A8"/>
    <w:rsid w:val="00606758"/>
    <w:rsid w:val="00607ECC"/>
    <w:rsid w:val="00610B5C"/>
    <w:rsid w:val="00613C02"/>
    <w:rsid w:val="00613D3A"/>
    <w:rsid w:val="00613DA1"/>
    <w:rsid w:val="006150B7"/>
    <w:rsid w:val="006161D2"/>
    <w:rsid w:val="00624958"/>
    <w:rsid w:val="006279EB"/>
    <w:rsid w:val="006330C0"/>
    <w:rsid w:val="0063451C"/>
    <w:rsid w:val="0063492A"/>
    <w:rsid w:val="006374B0"/>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B640E"/>
    <w:rsid w:val="006C047D"/>
    <w:rsid w:val="006C25DE"/>
    <w:rsid w:val="006C29B8"/>
    <w:rsid w:val="006D0374"/>
    <w:rsid w:val="006D1B8A"/>
    <w:rsid w:val="006D55A5"/>
    <w:rsid w:val="006D7D6C"/>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3C7B"/>
    <w:rsid w:val="0074463F"/>
    <w:rsid w:val="00751C46"/>
    <w:rsid w:val="00756406"/>
    <w:rsid w:val="0076016D"/>
    <w:rsid w:val="00760807"/>
    <w:rsid w:val="00761B81"/>
    <w:rsid w:val="00763BA8"/>
    <w:rsid w:val="007673C2"/>
    <w:rsid w:val="0077422D"/>
    <w:rsid w:val="0077426A"/>
    <w:rsid w:val="00774387"/>
    <w:rsid w:val="007848AA"/>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B7161"/>
    <w:rsid w:val="007C331C"/>
    <w:rsid w:val="007D209E"/>
    <w:rsid w:val="007D272E"/>
    <w:rsid w:val="007D3346"/>
    <w:rsid w:val="007D5011"/>
    <w:rsid w:val="007F084A"/>
    <w:rsid w:val="007F725B"/>
    <w:rsid w:val="00810420"/>
    <w:rsid w:val="008131AF"/>
    <w:rsid w:val="00814CF2"/>
    <w:rsid w:val="008173F9"/>
    <w:rsid w:val="00820D63"/>
    <w:rsid w:val="00826042"/>
    <w:rsid w:val="00835652"/>
    <w:rsid w:val="0083624A"/>
    <w:rsid w:val="00841BA5"/>
    <w:rsid w:val="0085192A"/>
    <w:rsid w:val="00861987"/>
    <w:rsid w:val="00863E8A"/>
    <w:rsid w:val="008707FC"/>
    <w:rsid w:val="0087123A"/>
    <w:rsid w:val="008756E4"/>
    <w:rsid w:val="00877C12"/>
    <w:rsid w:val="00880124"/>
    <w:rsid w:val="00884B1F"/>
    <w:rsid w:val="00887C57"/>
    <w:rsid w:val="008923C8"/>
    <w:rsid w:val="00894057"/>
    <w:rsid w:val="0089626F"/>
    <w:rsid w:val="008A6100"/>
    <w:rsid w:val="008B0251"/>
    <w:rsid w:val="008B179E"/>
    <w:rsid w:val="008C0572"/>
    <w:rsid w:val="008C47C9"/>
    <w:rsid w:val="008D478C"/>
    <w:rsid w:val="008F27EC"/>
    <w:rsid w:val="008F2D31"/>
    <w:rsid w:val="008F69D5"/>
    <w:rsid w:val="00905BBC"/>
    <w:rsid w:val="00912EE4"/>
    <w:rsid w:val="00913B6E"/>
    <w:rsid w:val="0092360F"/>
    <w:rsid w:val="00935F2B"/>
    <w:rsid w:val="009369D0"/>
    <w:rsid w:val="0094328A"/>
    <w:rsid w:val="009456B0"/>
    <w:rsid w:val="0094666E"/>
    <w:rsid w:val="00951EBB"/>
    <w:rsid w:val="009546A0"/>
    <w:rsid w:val="00955D87"/>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A2A78"/>
    <w:rsid w:val="009A3EEE"/>
    <w:rsid w:val="009B03B4"/>
    <w:rsid w:val="009B73FA"/>
    <w:rsid w:val="009C4F31"/>
    <w:rsid w:val="009D0CE5"/>
    <w:rsid w:val="009D0DE6"/>
    <w:rsid w:val="009D1194"/>
    <w:rsid w:val="009D36EB"/>
    <w:rsid w:val="009D676D"/>
    <w:rsid w:val="009D751E"/>
    <w:rsid w:val="009E1550"/>
    <w:rsid w:val="009E177C"/>
    <w:rsid w:val="009E58F3"/>
    <w:rsid w:val="009E5AFC"/>
    <w:rsid w:val="009E7861"/>
    <w:rsid w:val="009F3A3D"/>
    <w:rsid w:val="009F4D60"/>
    <w:rsid w:val="009F6ECD"/>
    <w:rsid w:val="009F7F3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C49F2"/>
    <w:rsid w:val="00AD3C3E"/>
    <w:rsid w:val="00AD40F2"/>
    <w:rsid w:val="00AD7751"/>
    <w:rsid w:val="00AF48B3"/>
    <w:rsid w:val="00B023A6"/>
    <w:rsid w:val="00B044A9"/>
    <w:rsid w:val="00B05026"/>
    <w:rsid w:val="00B05F60"/>
    <w:rsid w:val="00B07D95"/>
    <w:rsid w:val="00B17B05"/>
    <w:rsid w:val="00B17C55"/>
    <w:rsid w:val="00B205D9"/>
    <w:rsid w:val="00B24960"/>
    <w:rsid w:val="00B25B03"/>
    <w:rsid w:val="00B31AA2"/>
    <w:rsid w:val="00B35EEC"/>
    <w:rsid w:val="00B370FA"/>
    <w:rsid w:val="00B37A32"/>
    <w:rsid w:val="00B37B49"/>
    <w:rsid w:val="00B42C35"/>
    <w:rsid w:val="00B558A5"/>
    <w:rsid w:val="00B56E05"/>
    <w:rsid w:val="00B579B7"/>
    <w:rsid w:val="00B60E4A"/>
    <w:rsid w:val="00B614E8"/>
    <w:rsid w:val="00B61D39"/>
    <w:rsid w:val="00B7037A"/>
    <w:rsid w:val="00B721E3"/>
    <w:rsid w:val="00B7560B"/>
    <w:rsid w:val="00B77EF7"/>
    <w:rsid w:val="00B823B8"/>
    <w:rsid w:val="00B84B4F"/>
    <w:rsid w:val="00B854A2"/>
    <w:rsid w:val="00BA13DA"/>
    <w:rsid w:val="00BA148D"/>
    <w:rsid w:val="00BA67B8"/>
    <w:rsid w:val="00BB22DB"/>
    <w:rsid w:val="00BB2CEC"/>
    <w:rsid w:val="00BB720A"/>
    <w:rsid w:val="00BC35AB"/>
    <w:rsid w:val="00BD092C"/>
    <w:rsid w:val="00BD150B"/>
    <w:rsid w:val="00BD1FEC"/>
    <w:rsid w:val="00BD3343"/>
    <w:rsid w:val="00BD3A39"/>
    <w:rsid w:val="00BD7079"/>
    <w:rsid w:val="00BE0174"/>
    <w:rsid w:val="00BE583C"/>
    <w:rsid w:val="00BF23F2"/>
    <w:rsid w:val="00BF2CBC"/>
    <w:rsid w:val="00BF2DF1"/>
    <w:rsid w:val="00BF4A15"/>
    <w:rsid w:val="00BF65B6"/>
    <w:rsid w:val="00BF6661"/>
    <w:rsid w:val="00C02CB1"/>
    <w:rsid w:val="00C04AA6"/>
    <w:rsid w:val="00C102DD"/>
    <w:rsid w:val="00C13A4D"/>
    <w:rsid w:val="00C13E49"/>
    <w:rsid w:val="00C1463C"/>
    <w:rsid w:val="00C178FB"/>
    <w:rsid w:val="00C211ED"/>
    <w:rsid w:val="00C23B9D"/>
    <w:rsid w:val="00C24A18"/>
    <w:rsid w:val="00C24E36"/>
    <w:rsid w:val="00C27772"/>
    <w:rsid w:val="00C31C34"/>
    <w:rsid w:val="00C33827"/>
    <w:rsid w:val="00C348C0"/>
    <w:rsid w:val="00C42FD4"/>
    <w:rsid w:val="00C44F6B"/>
    <w:rsid w:val="00C500AD"/>
    <w:rsid w:val="00C54504"/>
    <w:rsid w:val="00C57551"/>
    <w:rsid w:val="00C57941"/>
    <w:rsid w:val="00C61582"/>
    <w:rsid w:val="00C62A61"/>
    <w:rsid w:val="00C6321C"/>
    <w:rsid w:val="00C63F4E"/>
    <w:rsid w:val="00C644B6"/>
    <w:rsid w:val="00C724B2"/>
    <w:rsid w:val="00C72D06"/>
    <w:rsid w:val="00C7473B"/>
    <w:rsid w:val="00C81F60"/>
    <w:rsid w:val="00C84553"/>
    <w:rsid w:val="00C86783"/>
    <w:rsid w:val="00C87290"/>
    <w:rsid w:val="00C8791D"/>
    <w:rsid w:val="00C95945"/>
    <w:rsid w:val="00C96C7F"/>
    <w:rsid w:val="00CA0FF4"/>
    <w:rsid w:val="00CB2A33"/>
    <w:rsid w:val="00CB429B"/>
    <w:rsid w:val="00CB55E6"/>
    <w:rsid w:val="00CC0174"/>
    <w:rsid w:val="00CC3516"/>
    <w:rsid w:val="00CD2AD2"/>
    <w:rsid w:val="00CD69AC"/>
    <w:rsid w:val="00CD6A2E"/>
    <w:rsid w:val="00CD7DD2"/>
    <w:rsid w:val="00CE437A"/>
    <w:rsid w:val="00CE480D"/>
    <w:rsid w:val="00CF18C1"/>
    <w:rsid w:val="00CF26EC"/>
    <w:rsid w:val="00D04D81"/>
    <w:rsid w:val="00D0652C"/>
    <w:rsid w:val="00D12C4C"/>
    <w:rsid w:val="00D1463B"/>
    <w:rsid w:val="00D14989"/>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76370"/>
    <w:rsid w:val="00D81454"/>
    <w:rsid w:val="00D81521"/>
    <w:rsid w:val="00D83760"/>
    <w:rsid w:val="00D84CFE"/>
    <w:rsid w:val="00D876C7"/>
    <w:rsid w:val="00D87B38"/>
    <w:rsid w:val="00D913A2"/>
    <w:rsid w:val="00D948AD"/>
    <w:rsid w:val="00D96996"/>
    <w:rsid w:val="00DA078E"/>
    <w:rsid w:val="00DA10E3"/>
    <w:rsid w:val="00DA37D0"/>
    <w:rsid w:val="00DA4C4C"/>
    <w:rsid w:val="00DD0E1E"/>
    <w:rsid w:val="00DD59DB"/>
    <w:rsid w:val="00DE3104"/>
    <w:rsid w:val="00DF00BF"/>
    <w:rsid w:val="00DF2619"/>
    <w:rsid w:val="00DF454A"/>
    <w:rsid w:val="00DF5A94"/>
    <w:rsid w:val="00DF6588"/>
    <w:rsid w:val="00DF72C1"/>
    <w:rsid w:val="00E01BA4"/>
    <w:rsid w:val="00E04477"/>
    <w:rsid w:val="00E06C25"/>
    <w:rsid w:val="00E11C85"/>
    <w:rsid w:val="00E17558"/>
    <w:rsid w:val="00E215C5"/>
    <w:rsid w:val="00E237B5"/>
    <w:rsid w:val="00E24656"/>
    <w:rsid w:val="00E257DD"/>
    <w:rsid w:val="00E27502"/>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7621"/>
    <w:rsid w:val="00E67C1B"/>
    <w:rsid w:val="00E67D91"/>
    <w:rsid w:val="00E80F32"/>
    <w:rsid w:val="00E82C5F"/>
    <w:rsid w:val="00E82EC8"/>
    <w:rsid w:val="00E83504"/>
    <w:rsid w:val="00E874B6"/>
    <w:rsid w:val="00E903A6"/>
    <w:rsid w:val="00E94312"/>
    <w:rsid w:val="00E95596"/>
    <w:rsid w:val="00EA294E"/>
    <w:rsid w:val="00EA2A6C"/>
    <w:rsid w:val="00EA4922"/>
    <w:rsid w:val="00EA5576"/>
    <w:rsid w:val="00EA6742"/>
    <w:rsid w:val="00EA6A9A"/>
    <w:rsid w:val="00EB34A0"/>
    <w:rsid w:val="00EC422D"/>
    <w:rsid w:val="00ED2A7C"/>
    <w:rsid w:val="00ED2CF8"/>
    <w:rsid w:val="00EF4B09"/>
    <w:rsid w:val="00EF6629"/>
    <w:rsid w:val="00F06B35"/>
    <w:rsid w:val="00F07BA0"/>
    <w:rsid w:val="00F11C0A"/>
    <w:rsid w:val="00F1573B"/>
    <w:rsid w:val="00F165CB"/>
    <w:rsid w:val="00F305BA"/>
    <w:rsid w:val="00F33D4D"/>
    <w:rsid w:val="00F3514B"/>
    <w:rsid w:val="00F361F7"/>
    <w:rsid w:val="00F3659F"/>
    <w:rsid w:val="00F401A4"/>
    <w:rsid w:val="00F404B9"/>
    <w:rsid w:val="00F415D9"/>
    <w:rsid w:val="00F42A62"/>
    <w:rsid w:val="00F4451F"/>
    <w:rsid w:val="00F465BE"/>
    <w:rsid w:val="00F47CA8"/>
    <w:rsid w:val="00F51075"/>
    <w:rsid w:val="00F51290"/>
    <w:rsid w:val="00F62E32"/>
    <w:rsid w:val="00F66C60"/>
    <w:rsid w:val="00F70655"/>
    <w:rsid w:val="00F74FC1"/>
    <w:rsid w:val="00F75895"/>
    <w:rsid w:val="00F82446"/>
    <w:rsid w:val="00F8387B"/>
    <w:rsid w:val="00F83E29"/>
    <w:rsid w:val="00F858B7"/>
    <w:rsid w:val="00F875DE"/>
    <w:rsid w:val="00F940EB"/>
    <w:rsid w:val="00F95EC9"/>
    <w:rsid w:val="00F9635C"/>
    <w:rsid w:val="00FA0BFF"/>
    <w:rsid w:val="00FA2AA7"/>
    <w:rsid w:val="00FA4301"/>
    <w:rsid w:val="00FA51EA"/>
    <w:rsid w:val="00FA77D6"/>
    <w:rsid w:val="00FB23DB"/>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754C35"/>
  <w15:docId w15:val="{8BB03B9C-9169-48FC-8289-57FC2B1A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uiPriority w:val="99"/>
    <w:qFormat/>
    <w:rsid w:val="003923EF"/>
    <w:rPr>
      <w:sz w:val="20"/>
      <w:szCs w:val="20"/>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uiPriority w:val="99"/>
    <w:locked/>
    <w:rsid w:val="004B6B56"/>
  </w:style>
  <w:style w:type="paragraph" w:customStyle="1" w:styleId="Text1">
    <w:name w:val="Text 1"/>
    <w:basedOn w:val="Normal"/>
    <w:link w:val="Text1Char"/>
    <w:rsid w:val="00AB62C4"/>
    <w:pPr>
      <w:spacing w:before="120" w:after="120"/>
      <w:ind w:left="850"/>
      <w:jc w:val="both"/>
    </w:pPr>
    <w:rPr>
      <w:lang w:eastAsia="zh-CN"/>
    </w:rPr>
  </w:style>
  <w:style w:type="character" w:customStyle="1" w:styleId="Text1Char">
    <w:name w:val="Text 1 Char"/>
    <w:link w:val="Text1"/>
    <w:rsid w:val="00AB62C4"/>
    <w:rPr>
      <w:sz w:val="24"/>
      <w:szCs w:val="24"/>
      <w:lang w:eastAsia="zh-CN"/>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lang w:eastAsia="en-US"/>
    </w:rPr>
  </w:style>
  <w:style w:type="character" w:customStyle="1" w:styleId="SubtitleChar">
    <w:name w:val="Subtitle Char"/>
    <w:link w:val="Subtitle"/>
    <w:rsid w:val="004D0E5B"/>
    <w:rPr>
      <w:rFonts w:ascii="Arial" w:hAnsi="Arial"/>
      <w:b/>
      <w:sz w:val="28"/>
      <w:lang w:val="de-DE" w:eastAsia="en-US"/>
    </w:rPr>
  </w:style>
  <w:style w:type="paragraph" w:styleId="Revision">
    <w:name w:val="Revision"/>
    <w:hidden/>
    <w:uiPriority w:val="99"/>
    <w:semiHidden/>
    <w:rsid w:val="00887C57"/>
    <w:rPr>
      <w:sz w:val="24"/>
      <w:szCs w:val="24"/>
    </w:rPr>
  </w:style>
  <w:style w:type="character" w:styleId="CommentReference">
    <w:name w:val="annotation reference"/>
    <w:uiPriority w:val="99"/>
    <w:rsid w:val="004F6CEF"/>
    <w:rPr>
      <w:sz w:val="16"/>
      <w:szCs w:val="16"/>
    </w:rPr>
  </w:style>
  <w:style w:type="paragraph" w:styleId="CommentText">
    <w:name w:val="annotation text"/>
    <w:basedOn w:val="Normal"/>
    <w:link w:val="CommentTextChar"/>
    <w:uiPriority w:val="99"/>
    <w:rsid w:val="004F6CEF"/>
    <w:rPr>
      <w:sz w:val="20"/>
      <w:szCs w:val="20"/>
    </w:rPr>
  </w:style>
  <w:style w:type="character" w:customStyle="1" w:styleId="CommentTextChar">
    <w:name w:val="Comment Text Char"/>
    <w:basedOn w:val="DefaultParagraphFont"/>
    <w:link w:val="CommentText"/>
    <w:uiPriority w:val="99"/>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link w:val="Heading1"/>
    <w:rsid w:val="003D18C7"/>
    <w:rPr>
      <w:b/>
      <w:sz w:val="24"/>
      <w:szCs w:val="24"/>
      <w:u w:val="single"/>
    </w:rPr>
  </w:style>
  <w:style w:type="paragraph" w:styleId="ListParagraph">
    <w:name w:val="List Paragraph"/>
    <w:basedOn w:val="Normal"/>
    <w:uiPriority w:val="34"/>
    <w:qFormat/>
    <w:rsid w:val="008A6100"/>
    <w:pPr>
      <w:spacing w:after="160" w:line="259" w:lineRule="auto"/>
      <w:ind w:left="720"/>
      <w:contextualSpacing/>
    </w:pPr>
    <w:rPr>
      <w:rFonts w:ascii="Calibri" w:eastAsia="Calibri" w:hAnsi="Calibri"/>
      <w:sz w:val="22"/>
      <w:szCs w:val="22"/>
      <w:lang w:eastAsia="en-US"/>
    </w:rPr>
  </w:style>
  <w:style w:type="paragraph" w:customStyle="1" w:styleId="Char2">
    <w:name w:val="Char2"/>
    <w:basedOn w:val="Normal"/>
    <w:link w:val="FootnoteReference"/>
    <w:rsid w:val="00C95945"/>
    <w:pPr>
      <w:spacing w:after="160" w:line="240" w:lineRule="exact"/>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416289904">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luxembourg.representation.ec.europa.eu/calls-proposals/centre-europe-direct-luxembourg-ville_d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c.europa.eu/info/funding-tenders/rules-public-procurement/data-protection-public-procurement-procedures_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c.europa.eu/info/funding-tenders/opportunities/docs/2021-2027/common/guidance/rules-lev-lear-fca_d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DE/TXT/?uri=CELEX:32018R1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Grant application forms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7fa0d1323e31168b829eb691e4c8e521">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ec97cd60ff77715048a06596645cb9d5"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enumeration value="Commission decis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schemas.openxmlformats.org/package/2006/metadata/core-properties"/>
    <ds:schemaRef ds:uri="http://schemas.microsoft.com/office/2006/documentManagement/types"/>
    <ds:schemaRef ds:uri="09c8edfa-0c89-4db5-84aa-c604a671fbfe"/>
    <ds:schemaRef ds:uri="http://schemas.microsoft.com/sharepoint/v3"/>
    <ds:schemaRef ds:uri="http://purl.org/dc/dcmitype/"/>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1F9D7B22-30C5-4C7C-82A0-FE810CE9C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BBDA52-E6C7-4B53-8D1D-0CE14BAA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3165</Words>
  <Characters>17412</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20536</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VERGIDOU Anna-Polychronia (COMM-LUXEMBOURG)</cp:lastModifiedBy>
  <cp:revision>3</cp:revision>
  <cp:lastPrinted>2015-11-13T07:40:00Z</cp:lastPrinted>
  <dcterms:created xsi:type="dcterms:W3CDTF">2022-03-04T15:08:00Z</dcterms:created>
  <dcterms:modified xsi:type="dcterms:W3CDTF">2022-03-04T15:09:00Z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