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1AF0B" w14:textId="77777777" w:rsidR="008D1C73" w:rsidRDefault="008D1C73"/>
    <w:tbl>
      <w:tblPr>
        <w:tblW w:w="9468" w:type="dxa"/>
        <w:tblLayout w:type="fixed"/>
        <w:tblCellMar>
          <w:left w:w="0" w:type="dxa"/>
          <w:right w:w="0" w:type="dxa"/>
        </w:tblCellMar>
        <w:tblLook w:val="0000" w:firstRow="0" w:lastRow="0" w:firstColumn="0" w:lastColumn="0" w:noHBand="0" w:noVBand="0"/>
      </w:tblPr>
      <w:tblGrid>
        <w:gridCol w:w="2381"/>
        <w:gridCol w:w="7087"/>
      </w:tblGrid>
      <w:tr w:rsidR="008D1C73" w14:paraId="1F563E5C" w14:textId="77777777" w:rsidTr="00A4582C">
        <w:trPr>
          <w:trHeight w:val="1440"/>
        </w:trPr>
        <w:tc>
          <w:tcPr>
            <w:tcW w:w="2381" w:type="dxa"/>
            <w:tcBorders>
              <w:top w:val="nil"/>
              <w:left w:val="nil"/>
              <w:bottom w:val="nil"/>
              <w:right w:val="nil"/>
            </w:tcBorders>
          </w:tcPr>
          <w:p w14:paraId="0444E6DB" w14:textId="77777777" w:rsidR="008D1C73" w:rsidRDefault="00DA5288">
            <w:pPr>
              <w:pStyle w:val="ZCom"/>
            </w:pPr>
            <w:r>
              <w:rPr>
                <w:noProof/>
                <w:sz w:val="20"/>
                <w:szCs w:val="20"/>
                <w:lang w:val="fr-BE" w:eastAsia="fr-BE"/>
              </w:rPr>
              <w:drawing>
                <wp:inline distT="0" distB="0" distL="0" distR="0" wp14:anchorId="1EA310D8" wp14:editId="70C9EB4F">
                  <wp:extent cx="1371600" cy="676275"/>
                  <wp:effectExtent l="0" t="0" r="0" b="9525"/>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087" w:type="dxa"/>
            <w:tcBorders>
              <w:top w:val="nil"/>
              <w:left w:val="nil"/>
              <w:bottom w:val="nil"/>
              <w:right w:val="nil"/>
            </w:tcBorders>
          </w:tcPr>
          <w:p w14:paraId="62591954" w14:textId="77777777" w:rsidR="008D1C73" w:rsidRDefault="002D3B73">
            <w:pPr>
              <w:pStyle w:val="ZCom"/>
              <w:spacing w:before="90"/>
            </w:pPr>
            <w:r>
              <w:t>COMMISSION EUROPÉENNE</w:t>
            </w:r>
          </w:p>
          <w:p w14:paraId="0F2D9294" w14:textId="77777777" w:rsidR="008D1C73" w:rsidRDefault="008C1F8B">
            <w:pPr>
              <w:pStyle w:val="ZDGName"/>
            </w:pPr>
            <w:r>
              <w:t xml:space="preserve">DIRECTION GÉNÉRALE DE LA COMMUNICATION </w:t>
            </w:r>
          </w:p>
          <w:p w14:paraId="625CF0EF" w14:textId="77777777" w:rsidR="008D1C73" w:rsidRDefault="008D1C73">
            <w:pPr>
              <w:pStyle w:val="ZDGName"/>
            </w:pPr>
          </w:p>
          <w:p w14:paraId="2293F15E" w14:textId="77777777" w:rsidR="008D1C73" w:rsidRDefault="008C1F8B">
            <w:pPr>
              <w:pStyle w:val="ZDGName"/>
            </w:pPr>
            <w:r>
              <w:t xml:space="preserve">Représentation et communication dans les États membres </w:t>
            </w:r>
          </w:p>
          <w:p w14:paraId="20881339" w14:textId="52BA2E4B" w:rsidR="008D1C73" w:rsidRDefault="008C1F8B">
            <w:pPr>
              <w:pStyle w:val="ZDGName"/>
            </w:pPr>
            <w:r w:rsidRPr="00D20EE0">
              <w:rPr>
                <w:b/>
                <w:bCs/>
              </w:rPr>
              <w:t xml:space="preserve">Représentation </w:t>
            </w:r>
            <w:r w:rsidR="00A078AE" w:rsidRPr="009C1298">
              <w:rPr>
                <w:b/>
                <w:bCs/>
              </w:rPr>
              <w:t>au Luxembourg</w:t>
            </w:r>
          </w:p>
        </w:tc>
      </w:tr>
    </w:tbl>
    <w:p w14:paraId="7026DBB8" w14:textId="77777777" w:rsidR="005D6609" w:rsidRDefault="004E2520" w:rsidP="00524D3D">
      <w:pPr>
        <w:jc w:val="center"/>
        <w:rPr>
          <w:b/>
        </w:rPr>
      </w:pPr>
      <w:r w:rsidRPr="00524D3D">
        <w:rPr>
          <w:b/>
        </w:rPr>
        <w:t xml:space="preserve">APPEL À </w:t>
      </w:r>
      <w:r w:rsidR="00524D3D">
        <w:rPr>
          <w:b/>
        </w:rPr>
        <w:t xml:space="preserve">PROPOSITIONS </w:t>
      </w:r>
    </w:p>
    <w:p w14:paraId="4AA3224B" w14:textId="60B97F7C" w:rsidR="008D1C73" w:rsidRPr="00524D3D" w:rsidRDefault="00524D3D" w:rsidP="00524D3D">
      <w:pPr>
        <w:jc w:val="center"/>
        <w:rPr>
          <w:b/>
          <w:szCs w:val="28"/>
        </w:rPr>
      </w:pPr>
      <w:r w:rsidRPr="00686D7B">
        <w:rPr>
          <w:b/>
        </w:rPr>
        <w:t>ED-</w:t>
      </w:r>
      <w:r w:rsidR="00BA69F6" w:rsidRPr="00686D7B">
        <w:rPr>
          <w:b/>
        </w:rPr>
        <w:t>LU</w:t>
      </w:r>
      <w:r w:rsidR="005D6609" w:rsidRPr="00686D7B">
        <w:rPr>
          <w:b/>
        </w:rPr>
        <w:t>-2022</w:t>
      </w:r>
    </w:p>
    <w:p w14:paraId="6F676D09" w14:textId="4BE10ED1" w:rsidR="008D1C73" w:rsidRPr="00791C15" w:rsidRDefault="008C1F8B">
      <w:pPr>
        <w:pStyle w:val="BodyText"/>
        <w:spacing w:before="8"/>
        <w:ind w:left="360"/>
        <w:jc w:val="center"/>
        <w:rPr>
          <w:b/>
          <w:bCs/>
          <w:sz w:val="22"/>
          <w:szCs w:val="22"/>
        </w:rPr>
      </w:pPr>
      <w:r w:rsidRPr="00DB2398">
        <w:rPr>
          <w:b/>
          <w:sz w:val="22"/>
          <w:szCs w:val="22"/>
        </w:rPr>
        <w:t xml:space="preserve"> </w:t>
      </w:r>
      <w:r w:rsidRPr="00DB2398">
        <w:rPr>
          <w:b/>
          <w:bCs/>
          <w:sz w:val="22"/>
          <w:szCs w:val="22"/>
        </w:rPr>
        <w:t xml:space="preserve">SÉLECTION DES PARTENAIRES CHARGÉS DE MENER LES ACTIVITÉS DES </w:t>
      </w:r>
      <w:r w:rsidR="00B20E17" w:rsidRPr="00791C15">
        <w:rPr>
          <w:b/>
          <w:bCs/>
          <w:sz w:val="22"/>
          <w:szCs w:val="22"/>
        </w:rPr>
        <w:t xml:space="preserve">EUROPE </w:t>
      </w:r>
      <w:r w:rsidR="00B20E17" w:rsidRPr="00686D7B">
        <w:rPr>
          <w:b/>
          <w:bCs/>
          <w:sz w:val="22"/>
          <w:szCs w:val="22"/>
        </w:rPr>
        <w:t>DIRECT</w:t>
      </w:r>
      <w:r w:rsidRPr="00686D7B">
        <w:rPr>
          <w:b/>
          <w:bCs/>
          <w:sz w:val="22"/>
          <w:szCs w:val="22"/>
        </w:rPr>
        <w:t xml:space="preserve"> (202</w:t>
      </w:r>
      <w:r w:rsidR="005D6609" w:rsidRPr="00686D7B">
        <w:rPr>
          <w:b/>
          <w:bCs/>
          <w:sz w:val="22"/>
          <w:szCs w:val="22"/>
        </w:rPr>
        <w:t>2</w:t>
      </w:r>
      <w:r w:rsidRPr="00686D7B">
        <w:rPr>
          <w:b/>
          <w:bCs/>
          <w:sz w:val="22"/>
          <w:szCs w:val="22"/>
        </w:rPr>
        <w:t>-</w:t>
      </w:r>
      <w:r w:rsidRPr="00791C15">
        <w:rPr>
          <w:b/>
          <w:bCs/>
          <w:sz w:val="22"/>
          <w:szCs w:val="22"/>
        </w:rPr>
        <w:t>2025)</w:t>
      </w:r>
    </w:p>
    <w:p w14:paraId="34AE56E4" w14:textId="0550E645" w:rsidR="00357BA5" w:rsidRPr="005D6609" w:rsidRDefault="00BA69F6" w:rsidP="005D6609">
      <w:pPr>
        <w:pStyle w:val="BodyText"/>
        <w:spacing w:before="8"/>
        <w:ind w:left="360"/>
        <w:jc w:val="center"/>
        <w:rPr>
          <w:b/>
          <w:sz w:val="22"/>
          <w:szCs w:val="22"/>
        </w:rPr>
      </w:pPr>
      <w:r w:rsidRPr="00D20EE0">
        <w:rPr>
          <w:b/>
          <w:sz w:val="22"/>
          <w:szCs w:val="22"/>
        </w:rPr>
        <w:t xml:space="preserve">AU </w:t>
      </w:r>
      <w:r w:rsidR="005D6609">
        <w:rPr>
          <w:b/>
          <w:sz w:val="22"/>
          <w:szCs w:val="22"/>
        </w:rPr>
        <w:t>LUXEMBOURG</w:t>
      </w:r>
    </w:p>
    <w:p w14:paraId="2A7C3559" w14:textId="77777777" w:rsidR="00357BA5" w:rsidRPr="005C21C6" w:rsidRDefault="00357BA5" w:rsidP="005C21C6">
      <w:pPr>
        <w:pStyle w:val="BodyText"/>
        <w:spacing w:before="8"/>
        <w:ind w:left="360"/>
        <w:jc w:val="center"/>
        <w:rPr>
          <w:sz w:val="22"/>
          <w:szCs w:val="22"/>
        </w:rPr>
      </w:pPr>
    </w:p>
    <w:p w14:paraId="5E94B627" w14:textId="77777777" w:rsidR="008D1C73" w:rsidRPr="00DB2398" w:rsidRDefault="00097914">
      <w:pPr>
        <w:pBdr>
          <w:top w:val="single" w:sz="4" w:space="1" w:color="auto"/>
          <w:left w:val="single" w:sz="4" w:space="4" w:color="auto"/>
          <w:bottom w:val="single" w:sz="4" w:space="1" w:color="auto"/>
          <w:right w:val="single" w:sz="4" w:space="4" w:color="auto"/>
        </w:pBdr>
        <w:autoSpaceDE w:val="0"/>
        <w:autoSpaceDN w:val="0"/>
        <w:adjustRightInd w:val="0"/>
        <w:spacing w:after="0"/>
        <w:ind w:left="360"/>
        <w:jc w:val="center"/>
        <w:rPr>
          <w:b/>
          <w:bCs/>
          <w:sz w:val="32"/>
          <w:szCs w:val="32"/>
        </w:rPr>
      </w:pPr>
      <w:r>
        <w:rPr>
          <w:b/>
          <w:bCs/>
          <w:sz w:val="32"/>
          <w:szCs w:val="32"/>
        </w:rPr>
        <w:t>Faits principaux</w:t>
      </w:r>
    </w:p>
    <w:p w14:paraId="0A1CED9B" w14:textId="77777777" w:rsidR="008D1C73" w:rsidRPr="00DB2398" w:rsidRDefault="008D1C73">
      <w:pPr>
        <w:pBdr>
          <w:top w:val="single" w:sz="4" w:space="1" w:color="auto"/>
          <w:left w:val="single" w:sz="4" w:space="4" w:color="auto"/>
          <w:bottom w:val="single" w:sz="4" w:space="1" w:color="auto"/>
          <w:right w:val="single" w:sz="4" w:space="4" w:color="auto"/>
        </w:pBdr>
        <w:autoSpaceDE w:val="0"/>
        <w:autoSpaceDN w:val="0"/>
        <w:adjustRightInd w:val="0"/>
        <w:spacing w:after="0"/>
        <w:ind w:left="360"/>
        <w:jc w:val="left"/>
        <w:rPr>
          <w:rFonts w:ascii="Calibri" w:hAnsi="Calibri"/>
          <w:b/>
          <w:bCs/>
          <w:sz w:val="24"/>
          <w:szCs w:val="24"/>
        </w:rPr>
      </w:pPr>
    </w:p>
    <w:p w14:paraId="12D41B51" w14:textId="5E1C69CA" w:rsidR="008D1C73" w:rsidRPr="00DB2398" w:rsidRDefault="00F0430E">
      <w:pPr>
        <w:pBdr>
          <w:top w:val="single" w:sz="4" w:space="1" w:color="auto"/>
          <w:left w:val="single" w:sz="4" w:space="4" w:color="auto"/>
          <w:bottom w:val="single" w:sz="4" w:space="1" w:color="auto"/>
          <w:right w:val="single" w:sz="4" w:space="4" w:color="auto"/>
        </w:pBdr>
        <w:autoSpaceDE w:val="0"/>
        <w:autoSpaceDN w:val="0"/>
        <w:adjustRightInd w:val="0"/>
        <w:spacing w:after="0"/>
        <w:ind w:left="360"/>
        <w:jc w:val="left"/>
        <w:rPr>
          <w:sz w:val="24"/>
          <w:szCs w:val="24"/>
        </w:rPr>
      </w:pPr>
      <w:r w:rsidRPr="00DB2398">
        <w:rPr>
          <w:sz w:val="24"/>
          <w:szCs w:val="24"/>
        </w:rPr>
        <w:t xml:space="preserve">Montant global estimé octroyé </w:t>
      </w:r>
      <w:r w:rsidR="005A7F24">
        <w:rPr>
          <w:sz w:val="24"/>
          <w:szCs w:val="24"/>
        </w:rPr>
        <w:t>au Luxembourg</w:t>
      </w:r>
      <w:r w:rsidR="00097914" w:rsidRPr="00097914">
        <w:rPr>
          <w:sz w:val="24"/>
          <w:szCs w:val="24"/>
        </w:rPr>
        <w:t xml:space="preserve"> </w:t>
      </w:r>
      <w:r w:rsidR="00840D9B" w:rsidRPr="00686D7B">
        <w:rPr>
          <w:sz w:val="24"/>
          <w:szCs w:val="24"/>
        </w:rPr>
        <w:t>pour 202</w:t>
      </w:r>
      <w:r w:rsidR="005D6609" w:rsidRPr="00686D7B">
        <w:rPr>
          <w:sz w:val="24"/>
          <w:szCs w:val="24"/>
        </w:rPr>
        <w:t>2</w:t>
      </w:r>
      <w:r w:rsidR="00840D9B" w:rsidRPr="00686D7B">
        <w:rPr>
          <w:sz w:val="24"/>
          <w:szCs w:val="24"/>
        </w:rPr>
        <w:t xml:space="preserve">: </w:t>
      </w:r>
      <w:r w:rsidR="005A7F24" w:rsidRPr="00686D7B">
        <w:rPr>
          <w:sz w:val="24"/>
          <w:szCs w:val="24"/>
        </w:rPr>
        <w:t>1</w:t>
      </w:r>
      <w:r w:rsidR="005D6609" w:rsidRPr="00686D7B">
        <w:rPr>
          <w:sz w:val="24"/>
          <w:szCs w:val="24"/>
        </w:rPr>
        <w:t>68.200</w:t>
      </w:r>
      <w:r w:rsidR="00097914" w:rsidRPr="009C1298">
        <w:rPr>
          <w:color w:val="00B050"/>
          <w:sz w:val="24"/>
          <w:szCs w:val="24"/>
        </w:rPr>
        <w:t xml:space="preserve"> </w:t>
      </w:r>
      <w:r w:rsidRPr="00DB2398">
        <w:rPr>
          <w:sz w:val="24"/>
          <w:szCs w:val="24"/>
        </w:rPr>
        <w:t>EUR, sous réserve de l’approbation du budget de l’UE par l’autorité budgétaire de l’UE.</w:t>
      </w:r>
    </w:p>
    <w:p w14:paraId="6E28BB41" w14:textId="77777777" w:rsidR="008D1C73" w:rsidRPr="00DB2398" w:rsidRDefault="008D1C73">
      <w:pPr>
        <w:pBdr>
          <w:top w:val="single" w:sz="4" w:space="1" w:color="auto"/>
          <w:left w:val="single" w:sz="4" w:space="4" w:color="auto"/>
          <w:bottom w:val="single" w:sz="4" w:space="1" w:color="auto"/>
          <w:right w:val="single" w:sz="4" w:space="4" w:color="auto"/>
        </w:pBdr>
        <w:autoSpaceDE w:val="0"/>
        <w:autoSpaceDN w:val="0"/>
        <w:adjustRightInd w:val="0"/>
        <w:spacing w:after="0"/>
        <w:ind w:left="360"/>
        <w:jc w:val="left"/>
        <w:rPr>
          <w:sz w:val="24"/>
          <w:szCs w:val="24"/>
        </w:rPr>
      </w:pPr>
    </w:p>
    <w:p w14:paraId="2BA49BBC" w14:textId="4EBAF7AD" w:rsidR="008D1C73" w:rsidRPr="00DB2398" w:rsidRDefault="008C1F8B">
      <w:pPr>
        <w:pBdr>
          <w:top w:val="single" w:sz="4" w:space="1" w:color="auto"/>
          <w:left w:val="single" w:sz="4" w:space="4" w:color="auto"/>
          <w:bottom w:val="single" w:sz="4" w:space="1" w:color="auto"/>
          <w:right w:val="single" w:sz="4" w:space="4" w:color="auto"/>
        </w:pBdr>
        <w:autoSpaceDE w:val="0"/>
        <w:autoSpaceDN w:val="0"/>
        <w:adjustRightInd w:val="0"/>
        <w:spacing w:after="0"/>
        <w:ind w:left="360"/>
        <w:jc w:val="left"/>
        <w:rPr>
          <w:sz w:val="24"/>
          <w:szCs w:val="24"/>
        </w:rPr>
      </w:pPr>
      <w:r w:rsidRPr="006A049F">
        <w:rPr>
          <w:sz w:val="24"/>
          <w:szCs w:val="24"/>
        </w:rPr>
        <w:t xml:space="preserve">Subvention annuelle pour le cofinancement des </w:t>
      </w:r>
      <w:r w:rsidR="00B20E17" w:rsidRPr="007B1294">
        <w:rPr>
          <w:i/>
          <w:sz w:val="24"/>
          <w:szCs w:val="24"/>
        </w:rPr>
        <w:t xml:space="preserve">EUROPE </w:t>
      </w:r>
      <w:r w:rsidR="00B20E17" w:rsidRPr="009C1298">
        <w:rPr>
          <w:sz w:val="24"/>
          <w:szCs w:val="24"/>
        </w:rPr>
        <w:t>DIRECT</w:t>
      </w:r>
      <w:r w:rsidR="005D6609">
        <w:rPr>
          <w:sz w:val="24"/>
          <w:szCs w:val="24"/>
        </w:rPr>
        <w:t xml:space="preserve"> pour les années </w:t>
      </w:r>
      <w:r w:rsidR="005D6609" w:rsidRPr="00686D7B">
        <w:rPr>
          <w:sz w:val="24"/>
          <w:szCs w:val="24"/>
        </w:rPr>
        <w:t>2023</w:t>
      </w:r>
      <w:r w:rsidR="009F0A45" w:rsidRPr="00686D7B">
        <w:rPr>
          <w:sz w:val="24"/>
          <w:szCs w:val="24"/>
        </w:rPr>
        <w:t>-2025</w:t>
      </w:r>
      <w:r w:rsidR="00840D9B">
        <w:rPr>
          <w:sz w:val="24"/>
          <w:szCs w:val="24"/>
        </w:rPr>
        <w:t xml:space="preserve">: </w:t>
      </w:r>
      <w:r w:rsidR="00E32B93" w:rsidRPr="00EA79A2">
        <w:rPr>
          <w:sz w:val="24"/>
          <w:szCs w:val="24"/>
        </w:rPr>
        <w:t>45.6</w:t>
      </w:r>
      <w:r w:rsidR="00ED6EE2" w:rsidRPr="00EA79A2">
        <w:rPr>
          <w:sz w:val="24"/>
          <w:szCs w:val="24"/>
        </w:rPr>
        <w:t>00</w:t>
      </w:r>
      <w:r w:rsidR="00097914" w:rsidRPr="00EA79A2">
        <w:rPr>
          <w:sz w:val="24"/>
          <w:szCs w:val="24"/>
        </w:rPr>
        <w:t xml:space="preserve"> </w:t>
      </w:r>
      <w:r w:rsidRPr="00EA79A2">
        <w:rPr>
          <w:sz w:val="24"/>
          <w:szCs w:val="24"/>
        </w:rPr>
        <w:t>EUR</w:t>
      </w:r>
      <w:r w:rsidR="008B0BBB" w:rsidRPr="009C1298">
        <w:rPr>
          <w:sz w:val="24"/>
          <w:szCs w:val="24"/>
        </w:rPr>
        <w:t xml:space="preserve"> </w:t>
      </w:r>
    </w:p>
    <w:p w14:paraId="64F73D28" w14:textId="3929E8AF" w:rsidR="008D1C73" w:rsidRDefault="008D1C73">
      <w:pPr>
        <w:pBdr>
          <w:top w:val="single" w:sz="4" w:space="1" w:color="auto"/>
          <w:left w:val="single" w:sz="4" w:space="4" w:color="auto"/>
          <w:bottom w:val="single" w:sz="4" w:space="1" w:color="auto"/>
          <w:right w:val="single" w:sz="4" w:space="4" w:color="auto"/>
        </w:pBdr>
        <w:autoSpaceDE w:val="0"/>
        <w:autoSpaceDN w:val="0"/>
        <w:adjustRightInd w:val="0"/>
        <w:spacing w:after="0"/>
        <w:ind w:left="360"/>
        <w:jc w:val="left"/>
        <w:rPr>
          <w:sz w:val="24"/>
          <w:szCs w:val="24"/>
        </w:rPr>
      </w:pPr>
    </w:p>
    <w:p w14:paraId="17D04C21" w14:textId="67BAD5FD" w:rsidR="009F0A45" w:rsidRDefault="009F0A45">
      <w:pPr>
        <w:pBdr>
          <w:top w:val="single" w:sz="4" w:space="1" w:color="auto"/>
          <w:left w:val="single" w:sz="4" w:space="4" w:color="auto"/>
          <w:bottom w:val="single" w:sz="4" w:space="1" w:color="auto"/>
          <w:right w:val="single" w:sz="4" w:space="4" w:color="auto"/>
        </w:pBdr>
        <w:autoSpaceDE w:val="0"/>
        <w:autoSpaceDN w:val="0"/>
        <w:adjustRightInd w:val="0"/>
        <w:spacing w:after="0"/>
        <w:ind w:left="360"/>
        <w:jc w:val="left"/>
        <w:rPr>
          <w:sz w:val="24"/>
          <w:szCs w:val="24"/>
        </w:rPr>
      </w:pPr>
      <w:r w:rsidRPr="006A049F">
        <w:rPr>
          <w:sz w:val="24"/>
          <w:szCs w:val="24"/>
        </w:rPr>
        <w:t xml:space="preserve">Subvention </w:t>
      </w:r>
      <w:r w:rsidR="00BC689F" w:rsidRPr="00686D7B">
        <w:rPr>
          <w:sz w:val="24"/>
          <w:szCs w:val="24"/>
        </w:rPr>
        <w:t xml:space="preserve">pour </w:t>
      </w:r>
      <w:r w:rsidRPr="00686D7B">
        <w:rPr>
          <w:sz w:val="24"/>
          <w:szCs w:val="24"/>
        </w:rPr>
        <w:t>202</w:t>
      </w:r>
      <w:r w:rsidR="005D6609" w:rsidRPr="00686D7B">
        <w:rPr>
          <w:sz w:val="24"/>
          <w:szCs w:val="24"/>
        </w:rPr>
        <w:t>2</w:t>
      </w:r>
      <w:r w:rsidRPr="00686D7B">
        <w:rPr>
          <w:sz w:val="24"/>
          <w:szCs w:val="24"/>
        </w:rPr>
        <w:t>:</w:t>
      </w:r>
      <w:r w:rsidR="00BC689F" w:rsidRPr="00686D7B">
        <w:rPr>
          <w:sz w:val="24"/>
          <w:szCs w:val="24"/>
        </w:rPr>
        <w:t xml:space="preserve"> </w:t>
      </w:r>
      <w:r w:rsidR="005D6609" w:rsidRPr="00686D7B">
        <w:rPr>
          <w:sz w:val="24"/>
          <w:szCs w:val="24"/>
        </w:rPr>
        <w:t>26.600</w:t>
      </w:r>
      <w:r w:rsidRPr="00686D7B">
        <w:rPr>
          <w:sz w:val="24"/>
          <w:szCs w:val="24"/>
        </w:rPr>
        <w:t xml:space="preserve"> EUR</w:t>
      </w:r>
    </w:p>
    <w:p w14:paraId="55E82B7A" w14:textId="77777777" w:rsidR="009F0A45" w:rsidRPr="00DB2398" w:rsidRDefault="009F0A45">
      <w:pPr>
        <w:pBdr>
          <w:top w:val="single" w:sz="4" w:space="1" w:color="auto"/>
          <w:left w:val="single" w:sz="4" w:space="4" w:color="auto"/>
          <w:bottom w:val="single" w:sz="4" w:space="1" w:color="auto"/>
          <w:right w:val="single" w:sz="4" w:space="4" w:color="auto"/>
        </w:pBdr>
        <w:autoSpaceDE w:val="0"/>
        <w:autoSpaceDN w:val="0"/>
        <w:adjustRightInd w:val="0"/>
        <w:spacing w:after="0"/>
        <w:ind w:left="360"/>
        <w:jc w:val="left"/>
        <w:rPr>
          <w:sz w:val="24"/>
          <w:szCs w:val="24"/>
        </w:rPr>
      </w:pPr>
    </w:p>
    <w:p w14:paraId="7BF21AC5" w14:textId="4256F172" w:rsidR="008D1C73" w:rsidRPr="00DB2398" w:rsidRDefault="008221A9">
      <w:pPr>
        <w:pBdr>
          <w:top w:val="single" w:sz="4" w:space="1" w:color="auto"/>
          <w:left w:val="single" w:sz="4" w:space="4" w:color="auto"/>
          <w:bottom w:val="single" w:sz="4" w:space="1" w:color="auto"/>
          <w:right w:val="single" w:sz="4" w:space="4" w:color="auto"/>
        </w:pBdr>
        <w:autoSpaceDE w:val="0"/>
        <w:autoSpaceDN w:val="0"/>
        <w:adjustRightInd w:val="0"/>
        <w:spacing w:after="0"/>
        <w:ind w:left="360"/>
        <w:jc w:val="left"/>
        <w:rPr>
          <w:sz w:val="24"/>
          <w:szCs w:val="24"/>
        </w:rPr>
      </w:pPr>
      <w:r w:rsidRPr="00DB2398">
        <w:rPr>
          <w:sz w:val="24"/>
          <w:szCs w:val="24"/>
        </w:rPr>
        <w:t xml:space="preserve">Subvention ponctuelle supplémentaire </w:t>
      </w:r>
      <w:r w:rsidRPr="00686D7B">
        <w:rPr>
          <w:sz w:val="24"/>
          <w:szCs w:val="24"/>
        </w:rPr>
        <w:t>en 202</w:t>
      </w:r>
      <w:r w:rsidR="005D6609" w:rsidRPr="00686D7B">
        <w:rPr>
          <w:sz w:val="24"/>
          <w:szCs w:val="24"/>
        </w:rPr>
        <w:t>2</w:t>
      </w:r>
      <w:r w:rsidRPr="00686D7B">
        <w:rPr>
          <w:sz w:val="24"/>
          <w:szCs w:val="24"/>
        </w:rPr>
        <w:t xml:space="preserve"> pour</w:t>
      </w:r>
      <w:r w:rsidRPr="00DB2398">
        <w:rPr>
          <w:sz w:val="24"/>
          <w:szCs w:val="24"/>
        </w:rPr>
        <w:t xml:space="preserve"> un événement</w:t>
      </w:r>
      <w:r w:rsidR="00ED6EE2">
        <w:rPr>
          <w:sz w:val="24"/>
          <w:szCs w:val="24"/>
        </w:rPr>
        <w:t xml:space="preserve"> obligatoire</w:t>
      </w:r>
      <w:r w:rsidRPr="00DB2398">
        <w:rPr>
          <w:sz w:val="24"/>
          <w:szCs w:val="24"/>
        </w:rPr>
        <w:t xml:space="preserve"> promouvant </w:t>
      </w:r>
      <w:r w:rsidR="00B20E17">
        <w:rPr>
          <w:i/>
          <w:iCs/>
          <w:sz w:val="24"/>
          <w:szCs w:val="24"/>
        </w:rPr>
        <w:t xml:space="preserve">EUROPE </w:t>
      </w:r>
      <w:r w:rsidR="00B20E17" w:rsidRPr="00EA79A2">
        <w:rPr>
          <w:i/>
          <w:iCs/>
          <w:sz w:val="24"/>
          <w:szCs w:val="24"/>
        </w:rPr>
        <w:t>DIRECT</w:t>
      </w:r>
      <w:r w:rsidR="00840D9B" w:rsidRPr="00EA79A2">
        <w:rPr>
          <w:sz w:val="24"/>
          <w:szCs w:val="24"/>
        </w:rPr>
        <w:t xml:space="preserve">: </w:t>
      </w:r>
      <w:r w:rsidR="00BC689F" w:rsidRPr="00EA79A2">
        <w:rPr>
          <w:sz w:val="24"/>
          <w:szCs w:val="24"/>
        </w:rPr>
        <w:t>4</w:t>
      </w:r>
      <w:r w:rsidR="004121CB" w:rsidRPr="00EA79A2">
        <w:rPr>
          <w:sz w:val="24"/>
          <w:szCs w:val="24"/>
        </w:rPr>
        <w:t>.8</w:t>
      </w:r>
      <w:r w:rsidR="00097914" w:rsidRPr="00EA79A2">
        <w:rPr>
          <w:sz w:val="24"/>
          <w:szCs w:val="24"/>
        </w:rPr>
        <w:t>00</w:t>
      </w:r>
      <w:r w:rsidRPr="00EA79A2">
        <w:rPr>
          <w:sz w:val="24"/>
          <w:szCs w:val="24"/>
        </w:rPr>
        <w:t xml:space="preserve"> EUR</w:t>
      </w:r>
    </w:p>
    <w:p w14:paraId="11F9DF58" w14:textId="77777777" w:rsidR="008D1C73" w:rsidRPr="00DB2398" w:rsidRDefault="008D1C73">
      <w:pPr>
        <w:pBdr>
          <w:top w:val="single" w:sz="4" w:space="1" w:color="auto"/>
          <w:left w:val="single" w:sz="4" w:space="4" w:color="auto"/>
          <w:bottom w:val="single" w:sz="4" w:space="1" w:color="auto"/>
          <w:right w:val="single" w:sz="4" w:space="4" w:color="auto"/>
        </w:pBdr>
        <w:autoSpaceDE w:val="0"/>
        <w:autoSpaceDN w:val="0"/>
        <w:adjustRightInd w:val="0"/>
        <w:spacing w:after="0"/>
        <w:ind w:left="360"/>
        <w:jc w:val="left"/>
        <w:rPr>
          <w:sz w:val="24"/>
          <w:szCs w:val="24"/>
        </w:rPr>
      </w:pPr>
    </w:p>
    <w:p w14:paraId="39F9FC79" w14:textId="47E78857" w:rsidR="008D1C73" w:rsidRPr="007E1435" w:rsidRDefault="008C1F8B">
      <w:pPr>
        <w:pBdr>
          <w:top w:val="single" w:sz="4" w:space="1" w:color="auto"/>
          <w:left w:val="single" w:sz="4" w:space="4" w:color="auto"/>
          <w:bottom w:val="single" w:sz="4" w:space="1" w:color="auto"/>
          <w:right w:val="single" w:sz="4" w:space="4" w:color="auto"/>
        </w:pBdr>
        <w:autoSpaceDE w:val="0"/>
        <w:autoSpaceDN w:val="0"/>
        <w:adjustRightInd w:val="0"/>
        <w:spacing w:after="0"/>
        <w:ind w:left="360"/>
        <w:jc w:val="left"/>
        <w:rPr>
          <w:sz w:val="24"/>
          <w:szCs w:val="24"/>
        </w:rPr>
      </w:pPr>
      <w:r w:rsidRPr="00DB2398">
        <w:rPr>
          <w:sz w:val="24"/>
          <w:szCs w:val="24"/>
        </w:rPr>
        <w:t xml:space="preserve">Date limite de dépôt des </w:t>
      </w:r>
      <w:r w:rsidR="00242852">
        <w:rPr>
          <w:sz w:val="24"/>
          <w:szCs w:val="24"/>
        </w:rPr>
        <w:t>candidatures</w:t>
      </w:r>
      <w:r w:rsidRPr="009F0A45">
        <w:rPr>
          <w:sz w:val="24"/>
          <w:szCs w:val="24"/>
        </w:rPr>
        <w:t xml:space="preserve">: </w:t>
      </w:r>
      <w:r w:rsidR="00686D7B" w:rsidRPr="00686D7B">
        <w:rPr>
          <w:sz w:val="24"/>
          <w:szCs w:val="24"/>
        </w:rPr>
        <w:t>20</w:t>
      </w:r>
      <w:r w:rsidR="005D6609" w:rsidRPr="00686D7B">
        <w:rPr>
          <w:sz w:val="24"/>
          <w:szCs w:val="24"/>
        </w:rPr>
        <w:t>/04/2022</w:t>
      </w:r>
      <w:r w:rsidR="007E1435">
        <w:rPr>
          <w:sz w:val="24"/>
          <w:szCs w:val="24"/>
        </w:rPr>
        <w:t xml:space="preserve"> </w:t>
      </w:r>
      <w:r w:rsidR="007E1435" w:rsidRPr="007E1435">
        <w:rPr>
          <w:sz w:val="24"/>
          <w:szCs w:val="24"/>
        </w:rPr>
        <w:t>17h00 HEURE LOCALE DE BRUXELLES</w:t>
      </w:r>
    </w:p>
    <w:p w14:paraId="46578F10" w14:textId="77777777" w:rsidR="008D1C73" w:rsidRPr="00DB2398" w:rsidRDefault="008D1C73">
      <w:pPr>
        <w:pBdr>
          <w:top w:val="single" w:sz="4" w:space="1" w:color="auto"/>
          <w:left w:val="single" w:sz="4" w:space="4" w:color="auto"/>
          <w:bottom w:val="single" w:sz="4" w:space="1" w:color="auto"/>
          <w:right w:val="single" w:sz="4" w:space="4" w:color="auto"/>
        </w:pBdr>
        <w:autoSpaceDE w:val="0"/>
        <w:autoSpaceDN w:val="0"/>
        <w:adjustRightInd w:val="0"/>
        <w:spacing w:after="0"/>
        <w:ind w:left="360"/>
        <w:jc w:val="left"/>
        <w:rPr>
          <w:sz w:val="24"/>
          <w:szCs w:val="24"/>
        </w:rPr>
      </w:pPr>
    </w:p>
    <w:p w14:paraId="45B1E771" w14:textId="7FEB789B" w:rsidR="008D1C73" w:rsidRPr="00097914" w:rsidRDefault="00133563" w:rsidP="00A53AA8">
      <w:pPr>
        <w:pBdr>
          <w:top w:val="single" w:sz="4" w:space="1" w:color="auto"/>
          <w:left w:val="single" w:sz="4" w:space="4" w:color="auto"/>
          <w:bottom w:val="single" w:sz="4" w:space="1" w:color="auto"/>
          <w:right w:val="single" w:sz="4" w:space="4" w:color="auto"/>
        </w:pBdr>
        <w:autoSpaceDE w:val="0"/>
        <w:autoSpaceDN w:val="0"/>
        <w:adjustRightInd w:val="0"/>
        <w:spacing w:after="0"/>
        <w:ind w:left="360"/>
        <w:rPr>
          <w:sz w:val="24"/>
          <w:szCs w:val="24"/>
        </w:rPr>
      </w:pPr>
      <w:r w:rsidRPr="00097914">
        <w:rPr>
          <w:sz w:val="24"/>
          <w:szCs w:val="24"/>
        </w:rPr>
        <w:t xml:space="preserve">L’appel vise à créer un (1) </w:t>
      </w:r>
      <w:r w:rsidR="005D6609">
        <w:rPr>
          <w:sz w:val="24"/>
          <w:szCs w:val="24"/>
        </w:rPr>
        <w:t xml:space="preserve">centre </w:t>
      </w:r>
      <w:r w:rsidR="00B20E17" w:rsidRPr="00B20E17">
        <w:rPr>
          <w:i/>
          <w:sz w:val="24"/>
          <w:szCs w:val="24"/>
        </w:rPr>
        <w:t>EUROPE DIRECT</w:t>
      </w:r>
      <w:r w:rsidR="00DE6FCB">
        <w:rPr>
          <w:sz w:val="24"/>
          <w:szCs w:val="24"/>
        </w:rPr>
        <w:t xml:space="preserve"> </w:t>
      </w:r>
      <w:r w:rsidR="00A9127C" w:rsidRPr="00686D7B">
        <w:rPr>
          <w:sz w:val="24"/>
          <w:szCs w:val="24"/>
        </w:rPr>
        <w:t>à Luxembourg-V</w:t>
      </w:r>
      <w:r w:rsidR="005D6609" w:rsidRPr="00686D7B">
        <w:rPr>
          <w:sz w:val="24"/>
          <w:szCs w:val="24"/>
        </w:rPr>
        <w:t>ille</w:t>
      </w:r>
      <w:r w:rsidRPr="00097914">
        <w:rPr>
          <w:sz w:val="24"/>
          <w:szCs w:val="24"/>
        </w:rPr>
        <w:t xml:space="preserve"> (conformément à la méthodologie définie au point 9.1 et à condition qu’</w:t>
      </w:r>
      <w:r w:rsidR="00DE6FCB">
        <w:rPr>
          <w:sz w:val="24"/>
          <w:szCs w:val="24"/>
        </w:rPr>
        <w:t xml:space="preserve">il y ait </w:t>
      </w:r>
      <w:r w:rsidRPr="00097914">
        <w:rPr>
          <w:sz w:val="24"/>
          <w:szCs w:val="24"/>
        </w:rPr>
        <w:t xml:space="preserve">des </w:t>
      </w:r>
      <w:r w:rsidR="00242852">
        <w:rPr>
          <w:sz w:val="24"/>
          <w:szCs w:val="24"/>
        </w:rPr>
        <w:t>candidatures</w:t>
      </w:r>
      <w:r w:rsidRPr="00097914">
        <w:rPr>
          <w:sz w:val="24"/>
          <w:szCs w:val="24"/>
        </w:rPr>
        <w:t xml:space="preserve"> qui répondent aux niveaux de quali</w:t>
      </w:r>
      <w:r w:rsidR="00097914" w:rsidRPr="00097914">
        <w:rPr>
          <w:sz w:val="24"/>
          <w:szCs w:val="24"/>
        </w:rPr>
        <w:t>té minimaux définis dans la section 9</w:t>
      </w:r>
      <w:r w:rsidR="00097914">
        <w:rPr>
          <w:sz w:val="24"/>
          <w:szCs w:val="24"/>
        </w:rPr>
        <w:t>)</w:t>
      </w:r>
      <w:r w:rsidR="005D6609">
        <w:rPr>
          <w:sz w:val="24"/>
          <w:szCs w:val="24"/>
        </w:rPr>
        <w:t>.</w:t>
      </w:r>
    </w:p>
    <w:p w14:paraId="5508A640" w14:textId="0C052031" w:rsidR="00097914" w:rsidRDefault="00097914" w:rsidP="00097914">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ind w:left="360"/>
        <w:rPr>
          <w:sz w:val="24"/>
          <w:szCs w:val="24"/>
        </w:rPr>
      </w:pPr>
    </w:p>
    <w:p w14:paraId="5A6A5224" w14:textId="77777777" w:rsidR="001B51C0" w:rsidRPr="009E5302" w:rsidRDefault="001B51C0" w:rsidP="001B51C0">
      <w:pPr>
        <w:pBdr>
          <w:top w:val="single" w:sz="4" w:space="1" w:color="auto"/>
          <w:left w:val="single" w:sz="4" w:space="4" w:color="auto"/>
          <w:bottom w:val="single" w:sz="4" w:space="1" w:color="auto"/>
          <w:right w:val="single" w:sz="4" w:space="4" w:color="auto"/>
        </w:pBdr>
        <w:autoSpaceDE w:val="0"/>
        <w:autoSpaceDN w:val="0"/>
        <w:adjustRightInd w:val="0"/>
        <w:spacing w:after="0"/>
        <w:ind w:left="360"/>
        <w:rPr>
          <w:i/>
          <w:iCs/>
          <w:sz w:val="24"/>
          <w:szCs w:val="24"/>
          <w:highlight w:val="yellow"/>
          <w:lang w:val="fr-BE"/>
        </w:rPr>
      </w:pPr>
    </w:p>
    <w:p w14:paraId="24F6CAAF" w14:textId="77777777" w:rsidR="008D1C73" w:rsidRDefault="00110FFB">
      <w:pPr>
        <w:pStyle w:val="Heading1"/>
        <w:tabs>
          <w:tab w:val="clear" w:pos="1440"/>
        </w:tabs>
        <w:ind w:left="1069" w:hanging="709"/>
      </w:pPr>
      <w:r>
        <w:t>INTRODUCTION – Contexte</w:t>
      </w:r>
    </w:p>
    <w:p w14:paraId="2ACA5E1D" w14:textId="1AF28D77" w:rsidR="008D1C73" w:rsidRPr="00E12434" w:rsidRDefault="00D53117">
      <w:pPr>
        <w:widowControl w:val="0"/>
        <w:ind w:left="360"/>
        <w:rPr>
          <w:sz w:val="24"/>
          <w:szCs w:val="24"/>
        </w:rPr>
      </w:pPr>
      <w:r w:rsidRPr="00DB2398">
        <w:rPr>
          <w:sz w:val="24"/>
          <w:szCs w:val="24"/>
        </w:rPr>
        <w:t>La Commission européenne (ci-après la</w:t>
      </w:r>
      <w:r w:rsidR="00A53AA8" w:rsidRPr="00DB2398">
        <w:rPr>
          <w:sz w:val="24"/>
          <w:szCs w:val="24"/>
        </w:rPr>
        <w:t xml:space="preserve"> « Commission »</w:t>
      </w:r>
      <w:r w:rsidRPr="00DB2398">
        <w:rPr>
          <w:sz w:val="24"/>
          <w:szCs w:val="24"/>
        </w:rPr>
        <w:t xml:space="preserve">), par l’intermédiaire de sa </w:t>
      </w:r>
      <w:r w:rsidR="006A049F" w:rsidRPr="006A049F">
        <w:rPr>
          <w:sz w:val="24"/>
          <w:szCs w:val="24"/>
        </w:rPr>
        <w:t>Re</w:t>
      </w:r>
      <w:r w:rsidRPr="006A049F">
        <w:rPr>
          <w:sz w:val="24"/>
          <w:szCs w:val="24"/>
        </w:rPr>
        <w:t xml:space="preserve">présentation </w:t>
      </w:r>
      <w:r w:rsidR="000A2CE1">
        <w:rPr>
          <w:sz w:val="24"/>
          <w:szCs w:val="24"/>
        </w:rPr>
        <w:t>au Luxembourg</w:t>
      </w:r>
      <w:r w:rsidRPr="006A049F">
        <w:rPr>
          <w:sz w:val="24"/>
          <w:szCs w:val="24"/>
        </w:rPr>
        <w:t>, lance un appel à propositions afin de sélectionner des</w:t>
      </w:r>
      <w:r w:rsidRPr="00DB2398">
        <w:rPr>
          <w:sz w:val="24"/>
          <w:szCs w:val="24"/>
        </w:rPr>
        <w:t xml:space="preserve"> partenaires pour la gestion des </w:t>
      </w:r>
      <w:r w:rsidR="00B20E17" w:rsidRPr="00997F73">
        <w:rPr>
          <w:i/>
          <w:sz w:val="24"/>
          <w:szCs w:val="24"/>
        </w:rPr>
        <w:t>EUROPE DIRECT</w:t>
      </w:r>
      <w:r w:rsidRPr="00DB2398">
        <w:rPr>
          <w:sz w:val="24"/>
          <w:szCs w:val="24"/>
        </w:rPr>
        <w:t xml:space="preserve"> pour la </w:t>
      </w:r>
      <w:r w:rsidRPr="00E12434">
        <w:rPr>
          <w:sz w:val="24"/>
          <w:szCs w:val="24"/>
        </w:rPr>
        <w:t>période 202</w:t>
      </w:r>
      <w:r w:rsidR="005D6609" w:rsidRPr="00E12434">
        <w:rPr>
          <w:sz w:val="24"/>
          <w:szCs w:val="24"/>
        </w:rPr>
        <w:t>2</w:t>
      </w:r>
      <w:r w:rsidRPr="00E12434">
        <w:rPr>
          <w:sz w:val="24"/>
          <w:szCs w:val="24"/>
        </w:rPr>
        <w:t xml:space="preserve">-2025. </w:t>
      </w:r>
    </w:p>
    <w:p w14:paraId="30893D67" w14:textId="77777777" w:rsidR="008D1C73" w:rsidRPr="00E12434" w:rsidRDefault="00A4582C">
      <w:pPr>
        <w:autoSpaceDE w:val="0"/>
        <w:autoSpaceDN w:val="0"/>
        <w:adjustRightInd w:val="0"/>
        <w:ind w:left="360"/>
        <w:rPr>
          <w:sz w:val="24"/>
          <w:szCs w:val="24"/>
        </w:rPr>
      </w:pPr>
      <w:r w:rsidRPr="00E12434">
        <w:rPr>
          <w:sz w:val="24"/>
          <w:szCs w:val="24"/>
        </w:rPr>
        <w:t>Cet appel est lancé conformément au programme de travail 2020</w:t>
      </w:r>
      <w:r w:rsidRPr="00E12434">
        <w:rPr>
          <w:rStyle w:val="FootnoteReference"/>
          <w:sz w:val="24"/>
          <w:szCs w:val="24"/>
        </w:rPr>
        <w:footnoteReference w:id="1"/>
      </w:r>
      <w:r w:rsidR="00840D9B" w:rsidRPr="00E12434">
        <w:rPr>
          <w:sz w:val="24"/>
          <w:szCs w:val="24"/>
        </w:rPr>
        <w:t xml:space="preserve"> de la Direction Générale de la C</w:t>
      </w:r>
      <w:r w:rsidRPr="00E12434">
        <w:rPr>
          <w:sz w:val="24"/>
          <w:szCs w:val="24"/>
        </w:rPr>
        <w:t>ommunication de la Commission.</w:t>
      </w:r>
    </w:p>
    <w:p w14:paraId="1C055B1B" w14:textId="49D54208" w:rsidR="008D1C73" w:rsidRPr="00DB2398" w:rsidRDefault="00D53117">
      <w:pPr>
        <w:widowControl w:val="0"/>
        <w:ind w:left="360"/>
        <w:rPr>
          <w:sz w:val="24"/>
          <w:szCs w:val="24"/>
        </w:rPr>
      </w:pPr>
      <w:r w:rsidRPr="00E12434">
        <w:rPr>
          <w:sz w:val="24"/>
          <w:szCs w:val="24"/>
        </w:rPr>
        <w:t>Le réseau actuel a ét</w:t>
      </w:r>
      <w:r w:rsidR="00B20E17" w:rsidRPr="00E12434">
        <w:rPr>
          <w:sz w:val="24"/>
          <w:szCs w:val="24"/>
        </w:rPr>
        <w:t>é lancé avec environ 4</w:t>
      </w:r>
      <w:r w:rsidR="005D6609" w:rsidRPr="00E12434">
        <w:rPr>
          <w:sz w:val="24"/>
          <w:szCs w:val="24"/>
        </w:rPr>
        <w:t>24</w:t>
      </w:r>
      <w:r w:rsidR="00B20E17" w:rsidRPr="00E12434">
        <w:rPr>
          <w:sz w:val="24"/>
          <w:szCs w:val="24"/>
        </w:rPr>
        <w:t> </w:t>
      </w:r>
      <w:r w:rsidR="00B20E17" w:rsidRPr="00E12434">
        <w:rPr>
          <w:i/>
          <w:sz w:val="24"/>
          <w:szCs w:val="24"/>
        </w:rPr>
        <w:t>EUROPE DIRECT</w:t>
      </w:r>
      <w:r w:rsidR="005D6609" w:rsidRPr="00E12434">
        <w:rPr>
          <w:sz w:val="24"/>
          <w:szCs w:val="24"/>
        </w:rPr>
        <w:t xml:space="preserve"> dans 27</w:t>
      </w:r>
      <w:r w:rsidRPr="00E12434">
        <w:rPr>
          <w:sz w:val="24"/>
          <w:szCs w:val="24"/>
        </w:rPr>
        <w:t> pays</w:t>
      </w:r>
      <w:r w:rsidRPr="00DB2398">
        <w:rPr>
          <w:sz w:val="24"/>
          <w:szCs w:val="24"/>
        </w:rPr>
        <w:t xml:space="preserve"> de l’UE. En lançant la prochaine génération, la Commission souhaite soutenir les entités </w:t>
      </w:r>
      <w:r w:rsidRPr="00DB2398">
        <w:rPr>
          <w:sz w:val="24"/>
          <w:szCs w:val="24"/>
        </w:rPr>
        <w:lastRenderedPageBreak/>
        <w:t>éligibles (voir section 6.1) qui s’engagent à mener une série d’activités d’information et de dialog</w:t>
      </w:r>
      <w:r w:rsidR="00997F73">
        <w:rPr>
          <w:sz w:val="24"/>
          <w:szCs w:val="24"/>
        </w:rPr>
        <w:t>ue en tant qu’</w:t>
      </w:r>
      <w:r w:rsidR="00B20E17" w:rsidRPr="00997F73">
        <w:rPr>
          <w:i/>
          <w:sz w:val="24"/>
          <w:szCs w:val="24"/>
        </w:rPr>
        <w:t>EUROPE DIRECT</w:t>
      </w:r>
      <w:r w:rsidRPr="00DB2398">
        <w:rPr>
          <w:rStyle w:val="FootnoteReference"/>
          <w:sz w:val="24"/>
          <w:szCs w:val="24"/>
        </w:rPr>
        <w:footnoteReference w:id="2"/>
      </w:r>
      <w:r w:rsidRPr="00DB2398">
        <w:rPr>
          <w:sz w:val="24"/>
          <w:szCs w:val="24"/>
        </w:rPr>
        <w:t xml:space="preserve">. </w:t>
      </w:r>
    </w:p>
    <w:p w14:paraId="1484E79D" w14:textId="13202CB3" w:rsidR="008D1C73" w:rsidRPr="00EA79A2" w:rsidRDefault="00D53117">
      <w:pPr>
        <w:autoSpaceDE w:val="0"/>
        <w:autoSpaceDN w:val="0"/>
        <w:adjustRightInd w:val="0"/>
        <w:ind w:left="360"/>
        <w:rPr>
          <w:sz w:val="24"/>
          <w:szCs w:val="24"/>
        </w:rPr>
      </w:pPr>
      <w:r w:rsidRPr="00DB2398">
        <w:rPr>
          <w:sz w:val="24"/>
          <w:szCs w:val="24"/>
        </w:rPr>
        <w:t xml:space="preserve">Les </w:t>
      </w:r>
      <w:r w:rsidR="00242852">
        <w:rPr>
          <w:sz w:val="24"/>
          <w:szCs w:val="24"/>
        </w:rPr>
        <w:t>candidats</w:t>
      </w:r>
      <w:r w:rsidR="00DE6FCB">
        <w:rPr>
          <w:sz w:val="24"/>
          <w:szCs w:val="24"/>
        </w:rPr>
        <w:t xml:space="preserve"> retenus seront appelés </w:t>
      </w:r>
      <w:r w:rsidR="00DE6FCB" w:rsidRPr="00DB2398">
        <w:rPr>
          <w:sz w:val="24"/>
          <w:szCs w:val="24"/>
        </w:rPr>
        <w:t>«</w:t>
      </w:r>
      <w:r w:rsidR="00DE6FCB" w:rsidRPr="00DB2398">
        <w:rPr>
          <w:b/>
          <w:bCs/>
          <w:i/>
          <w:iCs/>
          <w:sz w:val="24"/>
          <w:szCs w:val="24"/>
        </w:rPr>
        <w:t xml:space="preserve"> partenaires</w:t>
      </w:r>
      <w:r w:rsidR="00DE6FCB" w:rsidRPr="00DB2398">
        <w:rPr>
          <w:sz w:val="24"/>
          <w:szCs w:val="24"/>
        </w:rPr>
        <w:t xml:space="preserve"> »</w:t>
      </w:r>
      <w:r w:rsidRPr="00DB2398">
        <w:rPr>
          <w:sz w:val="24"/>
          <w:szCs w:val="24"/>
        </w:rPr>
        <w:t xml:space="preserve"> de la Commission et du Parlement européen (ci-après</w:t>
      </w:r>
      <w:r w:rsidR="00DE6FCB" w:rsidRPr="00DB2398">
        <w:rPr>
          <w:sz w:val="24"/>
          <w:szCs w:val="24"/>
        </w:rPr>
        <w:t xml:space="preserve"> « le</w:t>
      </w:r>
      <w:r w:rsidRPr="00DB2398">
        <w:rPr>
          <w:sz w:val="24"/>
          <w:szCs w:val="24"/>
        </w:rPr>
        <w:t xml:space="preserve"> </w:t>
      </w:r>
      <w:r w:rsidR="00DE6FCB" w:rsidRPr="00DB2398">
        <w:rPr>
          <w:sz w:val="24"/>
          <w:szCs w:val="24"/>
        </w:rPr>
        <w:t>Parlement »</w:t>
      </w:r>
      <w:r w:rsidRPr="00DB2398">
        <w:rPr>
          <w:sz w:val="24"/>
          <w:szCs w:val="24"/>
        </w:rPr>
        <w:t>) et signeront une convention-</w:t>
      </w:r>
      <w:r w:rsidRPr="006A049F">
        <w:rPr>
          <w:sz w:val="24"/>
          <w:szCs w:val="24"/>
        </w:rPr>
        <w:t>cadre de partenariat avec la Représentati</w:t>
      </w:r>
      <w:r w:rsidR="00840D9B" w:rsidRPr="006A049F">
        <w:rPr>
          <w:sz w:val="24"/>
          <w:szCs w:val="24"/>
        </w:rPr>
        <w:t xml:space="preserve">on de la </w:t>
      </w:r>
      <w:r w:rsidR="00840D9B" w:rsidRPr="00EA79A2">
        <w:rPr>
          <w:sz w:val="24"/>
          <w:szCs w:val="24"/>
        </w:rPr>
        <w:t xml:space="preserve">Commission </w:t>
      </w:r>
      <w:r w:rsidR="00327AF8" w:rsidRPr="00EA79A2">
        <w:rPr>
          <w:sz w:val="24"/>
          <w:szCs w:val="24"/>
        </w:rPr>
        <w:t>au Luxembourg</w:t>
      </w:r>
      <w:r w:rsidRPr="00EA79A2">
        <w:rPr>
          <w:sz w:val="24"/>
          <w:szCs w:val="24"/>
        </w:rPr>
        <w:t xml:space="preserve">. La convention-cadre de partenariat instaure un engagement juridique entre les parties sans créer d’obligations liées à l’exécution d’un plan de communication annuel concret ou au paiement d’une contribution financière déterminée. La convention-cadre de partenariat sera mise en œuvre par la signature de conventions spécifiques de subvention. Un partenaire peut se voir attribuer une subvention annuelle chaque année au moyen d’une convention spécifique de subvention, pour autant que les conditions énoncées à la section 10 soient respectées. </w:t>
      </w:r>
    </w:p>
    <w:p w14:paraId="49B62C7B" w14:textId="0539BB67" w:rsidR="008D1C73" w:rsidRPr="00DB2398" w:rsidRDefault="00D53117">
      <w:pPr>
        <w:autoSpaceDE w:val="0"/>
        <w:autoSpaceDN w:val="0"/>
        <w:adjustRightInd w:val="0"/>
        <w:ind w:left="360"/>
        <w:rPr>
          <w:sz w:val="24"/>
          <w:szCs w:val="24"/>
        </w:rPr>
      </w:pPr>
      <w:r w:rsidRPr="00EA79A2">
        <w:rPr>
          <w:sz w:val="24"/>
          <w:szCs w:val="24"/>
        </w:rPr>
        <w:t>La subvention annuelle</w:t>
      </w:r>
      <w:r w:rsidRPr="00EA79A2">
        <w:rPr>
          <w:rStyle w:val="FootnoteReference"/>
          <w:sz w:val="24"/>
          <w:szCs w:val="24"/>
        </w:rPr>
        <w:footnoteReference w:id="3"/>
      </w:r>
      <w:r w:rsidRPr="00EA79A2">
        <w:rPr>
          <w:sz w:val="24"/>
          <w:szCs w:val="24"/>
        </w:rPr>
        <w:t xml:space="preserve"> s’élève à</w:t>
      </w:r>
      <w:r w:rsidR="00840D9B" w:rsidRPr="00EA79A2">
        <w:rPr>
          <w:i/>
          <w:iCs/>
          <w:sz w:val="24"/>
          <w:szCs w:val="24"/>
        </w:rPr>
        <w:t xml:space="preserve"> </w:t>
      </w:r>
      <w:r w:rsidR="001C3742" w:rsidRPr="00EA79A2">
        <w:rPr>
          <w:iCs/>
          <w:sz w:val="24"/>
          <w:szCs w:val="24"/>
        </w:rPr>
        <w:t>45.600</w:t>
      </w:r>
      <w:r w:rsidRPr="00EA79A2">
        <w:rPr>
          <w:sz w:val="24"/>
          <w:szCs w:val="24"/>
        </w:rPr>
        <w:t> EUR par an.</w:t>
      </w:r>
      <w:r w:rsidR="00F05D70" w:rsidRPr="00EA79A2">
        <w:rPr>
          <w:sz w:val="24"/>
          <w:szCs w:val="24"/>
        </w:rPr>
        <w:t xml:space="preserve"> </w:t>
      </w:r>
      <w:r w:rsidR="00BC689F" w:rsidRPr="00E12434">
        <w:rPr>
          <w:sz w:val="24"/>
          <w:szCs w:val="24"/>
        </w:rPr>
        <w:t>Exceptionne</w:t>
      </w:r>
      <w:r w:rsidR="00A523A2" w:rsidRPr="00E12434">
        <w:rPr>
          <w:sz w:val="24"/>
          <w:szCs w:val="24"/>
        </w:rPr>
        <w:t>llement, la subvention pour 2022</w:t>
      </w:r>
      <w:r w:rsidR="00BC689F" w:rsidRPr="00E12434">
        <w:rPr>
          <w:sz w:val="24"/>
          <w:szCs w:val="24"/>
        </w:rPr>
        <w:t xml:space="preserve"> s'élèvera à </w:t>
      </w:r>
      <w:r w:rsidR="00A523A2" w:rsidRPr="00E12434">
        <w:rPr>
          <w:sz w:val="24"/>
          <w:szCs w:val="24"/>
        </w:rPr>
        <w:t>26.600</w:t>
      </w:r>
      <w:r w:rsidR="00BC689F" w:rsidRPr="00E12434">
        <w:rPr>
          <w:sz w:val="24"/>
          <w:szCs w:val="24"/>
        </w:rPr>
        <w:t xml:space="preserve"> EUR puisqu'elle débutera le 1</w:t>
      </w:r>
      <w:r w:rsidR="00BC689F" w:rsidRPr="00E12434">
        <w:rPr>
          <w:sz w:val="24"/>
          <w:szCs w:val="24"/>
          <w:vertAlign w:val="superscript"/>
        </w:rPr>
        <w:t>er</w:t>
      </w:r>
      <w:r w:rsidR="00BC689F" w:rsidRPr="00E12434">
        <w:rPr>
          <w:sz w:val="24"/>
          <w:szCs w:val="24"/>
        </w:rPr>
        <w:t xml:space="preserve"> </w:t>
      </w:r>
      <w:r w:rsidR="00A523A2" w:rsidRPr="00E12434">
        <w:rPr>
          <w:sz w:val="24"/>
          <w:szCs w:val="24"/>
        </w:rPr>
        <w:t>juin et couvrira donc 7</w:t>
      </w:r>
      <w:r w:rsidR="00BC689F" w:rsidRPr="00E12434">
        <w:rPr>
          <w:sz w:val="24"/>
          <w:szCs w:val="24"/>
        </w:rPr>
        <w:t xml:space="preserve"> mois d'activités EUROPE DIRECT.</w:t>
      </w:r>
      <w:r w:rsidR="00203C7B" w:rsidRPr="00E12434">
        <w:rPr>
          <w:sz w:val="24"/>
          <w:szCs w:val="24"/>
        </w:rPr>
        <w:t xml:space="preserve"> </w:t>
      </w:r>
      <w:r w:rsidRPr="00E12434">
        <w:rPr>
          <w:sz w:val="24"/>
          <w:szCs w:val="24"/>
        </w:rPr>
        <w:t>En outre, une subvention ponctuelle supplémentaire est accordée en 202</w:t>
      </w:r>
      <w:r w:rsidR="00A523A2" w:rsidRPr="00E12434">
        <w:rPr>
          <w:sz w:val="24"/>
          <w:szCs w:val="24"/>
        </w:rPr>
        <w:t>2</w:t>
      </w:r>
      <w:r w:rsidRPr="00E12434">
        <w:rPr>
          <w:sz w:val="24"/>
          <w:szCs w:val="24"/>
        </w:rPr>
        <w:t xml:space="preserve"> pour un événement promouvant </w:t>
      </w:r>
      <w:r w:rsidR="00B20E17" w:rsidRPr="00E12434">
        <w:rPr>
          <w:i/>
          <w:iCs/>
          <w:sz w:val="24"/>
          <w:szCs w:val="24"/>
        </w:rPr>
        <w:t>EUROPE DIRECT</w:t>
      </w:r>
      <w:r w:rsidRPr="00E12434">
        <w:rPr>
          <w:sz w:val="24"/>
          <w:szCs w:val="24"/>
        </w:rPr>
        <w:t xml:space="preserve"> pour un montant de</w:t>
      </w:r>
      <w:r w:rsidR="00840D9B" w:rsidRPr="00E12434">
        <w:rPr>
          <w:iCs/>
          <w:sz w:val="24"/>
          <w:szCs w:val="24"/>
        </w:rPr>
        <w:t xml:space="preserve"> </w:t>
      </w:r>
      <w:r w:rsidR="00BC689F" w:rsidRPr="00E12434">
        <w:rPr>
          <w:iCs/>
          <w:sz w:val="24"/>
          <w:szCs w:val="24"/>
        </w:rPr>
        <w:t>4</w:t>
      </w:r>
      <w:r w:rsidR="00BC3BC3" w:rsidRPr="00E12434">
        <w:rPr>
          <w:iCs/>
          <w:sz w:val="24"/>
          <w:szCs w:val="24"/>
        </w:rPr>
        <w:t>.8</w:t>
      </w:r>
      <w:r w:rsidR="00840D9B" w:rsidRPr="00E12434">
        <w:rPr>
          <w:iCs/>
          <w:sz w:val="24"/>
          <w:szCs w:val="24"/>
        </w:rPr>
        <w:t>00</w:t>
      </w:r>
      <w:r w:rsidRPr="00E12434">
        <w:rPr>
          <w:sz w:val="24"/>
          <w:szCs w:val="24"/>
        </w:rPr>
        <w:t> EUR. E</w:t>
      </w:r>
      <w:r w:rsidR="00B20E17" w:rsidRPr="00E12434">
        <w:rPr>
          <w:sz w:val="24"/>
          <w:szCs w:val="24"/>
        </w:rPr>
        <w:t>lle ne finance pas</w:t>
      </w:r>
      <w:r w:rsidRPr="00E12434">
        <w:rPr>
          <w:sz w:val="24"/>
          <w:szCs w:val="24"/>
        </w:rPr>
        <w:t xml:space="preserve"> l’intégralité des coûts des activités d’un </w:t>
      </w:r>
      <w:r w:rsidR="00B20E17" w:rsidRPr="00E12434">
        <w:rPr>
          <w:rFonts w:ascii="PowerSteering" w:hAnsi="PowerSteering"/>
          <w:i/>
          <w:iCs/>
          <w:sz w:val="24"/>
          <w:szCs w:val="24"/>
        </w:rPr>
        <w:t>EUROPE DIRECT</w:t>
      </w:r>
      <w:r w:rsidRPr="00E12434">
        <w:rPr>
          <w:sz w:val="24"/>
          <w:szCs w:val="24"/>
        </w:rPr>
        <w:t>. Cela signifie</w:t>
      </w:r>
      <w:r w:rsidRPr="00DB2398">
        <w:rPr>
          <w:sz w:val="24"/>
          <w:szCs w:val="24"/>
        </w:rPr>
        <w:t xml:space="preserve"> que les partenaires doivent obtenir des financements suffisants auprès d’autres sources afin de mener à bien les activités des </w:t>
      </w:r>
      <w:r w:rsidR="00B20E17" w:rsidRPr="00997F73">
        <w:rPr>
          <w:i/>
          <w:sz w:val="24"/>
          <w:szCs w:val="24"/>
        </w:rPr>
        <w:t>EUROPE DIRECT</w:t>
      </w:r>
      <w:r w:rsidRPr="00DB2398">
        <w:rPr>
          <w:sz w:val="24"/>
          <w:szCs w:val="24"/>
        </w:rPr>
        <w:t>.</w:t>
      </w:r>
    </w:p>
    <w:p w14:paraId="6CD5383B" w14:textId="77777777" w:rsidR="008D1C73" w:rsidRPr="00DB2398" w:rsidRDefault="00D53117">
      <w:pPr>
        <w:autoSpaceDE w:val="0"/>
        <w:autoSpaceDN w:val="0"/>
        <w:adjustRightInd w:val="0"/>
        <w:ind w:left="360"/>
        <w:rPr>
          <w:sz w:val="24"/>
          <w:szCs w:val="24"/>
        </w:rPr>
      </w:pPr>
      <w:r w:rsidRPr="00DB2398">
        <w:rPr>
          <w:sz w:val="24"/>
          <w:szCs w:val="24"/>
        </w:rPr>
        <w:t xml:space="preserve">Outre la subvention, la Commission et le Parlement fourniront en temps utile des informations aux </w:t>
      </w:r>
      <w:r w:rsidR="00B20E17" w:rsidRPr="00997F73">
        <w:rPr>
          <w:i/>
          <w:sz w:val="24"/>
          <w:szCs w:val="24"/>
        </w:rPr>
        <w:t>EUROPE DIRECT</w:t>
      </w:r>
      <w:r w:rsidRPr="00DB2398">
        <w:rPr>
          <w:rFonts w:ascii="PowerSteering" w:hAnsi="PowerSteering"/>
          <w:iCs/>
          <w:sz w:val="24"/>
          <w:szCs w:val="24"/>
        </w:rPr>
        <w:t xml:space="preserve"> </w:t>
      </w:r>
      <w:r w:rsidRPr="00DB2398">
        <w:rPr>
          <w:sz w:val="24"/>
          <w:szCs w:val="24"/>
        </w:rPr>
        <w:t>sur les q</w:t>
      </w:r>
      <w:r w:rsidR="00840D9B">
        <w:rPr>
          <w:sz w:val="24"/>
          <w:szCs w:val="24"/>
        </w:rPr>
        <w:t>uestions d’actualité de l’UE, des</w:t>
      </w:r>
      <w:r w:rsidRPr="00DB2398">
        <w:rPr>
          <w:sz w:val="24"/>
          <w:szCs w:val="24"/>
        </w:rPr>
        <w:t xml:space="preserve"> formation</w:t>
      </w:r>
      <w:r w:rsidR="00840D9B">
        <w:rPr>
          <w:sz w:val="24"/>
          <w:szCs w:val="24"/>
        </w:rPr>
        <w:t>s, des publications et d</w:t>
      </w:r>
      <w:r w:rsidRPr="00DB2398">
        <w:rPr>
          <w:sz w:val="24"/>
          <w:szCs w:val="24"/>
        </w:rPr>
        <w:t xml:space="preserve">es possibilités de mise en réseau. </w:t>
      </w:r>
    </w:p>
    <w:p w14:paraId="4ADB2F90" w14:textId="700ADC3F" w:rsidR="008D1C73" w:rsidRPr="00B20E17" w:rsidRDefault="00894792" w:rsidP="00B20E17">
      <w:pPr>
        <w:autoSpaceDE w:val="0"/>
        <w:autoSpaceDN w:val="0"/>
        <w:adjustRightInd w:val="0"/>
        <w:ind w:left="360"/>
        <w:rPr>
          <w:sz w:val="24"/>
          <w:szCs w:val="24"/>
        </w:rPr>
      </w:pPr>
      <w:r w:rsidRPr="00DB2398">
        <w:rPr>
          <w:sz w:val="24"/>
          <w:szCs w:val="24"/>
        </w:rPr>
        <w:t xml:space="preserve">Le réseau </w:t>
      </w:r>
      <w:r w:rsidR="00B20E17">
        <w:rPr>
          <w:i/>
          <w:sz w:val="24"/>
          <w:szCs w:val="24"/>
        </w:rPr>
        <w:t>EUROPE DIRECT</w:t>
      </w:r>
      <w:r w:rsidRPr="00DB2398">
        <w:rPr>
          <w:sz w:val="24"/>
          <w:szCs w:val="24"/>
        </w:rPr>
        <w:t xml:space="preserve"> est géré par la Commission e</w:t>
      </w:r>
      <w:r w:rsidR="00840D9B">
        <w:rPr>
          <w:sz w:val="24"/>
          <w:szCs w:val="24"/>
        </w:rPr>
        <w:t xml:space="preserve">t sa Représentation </w:t>
      </w:r>
      <w:r w:rsidR="00DE68AF">
        <w:rPr>
          <w:sz w:val="24"/>
          <w:szCs w:val="24"/>
        </w:rPr>
        <w:t>au Luxembourg</w:t>
      </w:r>
      <w:r w:rsidRPr="00DB2398">
        <w:rPr>
          <w:sz w:val="24"/>
          <w:szCs w:val="24"/>
        </w:rPr>
        <w:t>.</w:t>
      </w:r>
    </w:p>
    <w:p w14:paraId="55BC722A" w14:textId="77777777" w:rsidR="008D1C73" w:rsidRDefault="00D53117">
      <w:pPr>
        <w:pStyle w:val="Heading1"/>
        <w:tabs>
          <w:tab w:val="clear" w:pos="1440"/>
        </w:tabs>
        <w:ind w:left="1069" w:hanging="709"/>
      </w:pPr>
      <w:r>
        <w:t xml:space="preserve"> </w:t>
      </w:r>
      <w:r w:rsidR="00B20E17">
        <w:rPr>
          <w:i/>
        </w:rPr>
        <w:t>EUROPE DIRECT</w:t>
      </w:r>
      <w:r>
        <w:t xml:space="preserve"> – DÉFINITION </w:t>
      </w:r>
    </w:p>
    <w:p w14:paraId="3974A0B5" w14:textId="77777777" w:rsidR="008D1C73" w:rsidRPr="00DB2398" w:rsidRDefault="00D53117">
      <w:pPr>
        <w:widowControl w:val="0"/>
        <w:ind w:left="360"/>
        <w:rPr>
          <w:b/>
          <w:szCs w:val="28"/>
        </w:rPr>
      </w:pPr>
      <w:r w:rsidRPr="00DB2398">
        <w:rPr>
          <w:b/>
          <w:szCs w:val="28"/>
        </w:rPr>
        <w:t>2.1</w:t>
      </w:r>
      <w:r w:rsidRPr="00DB2398">
        <w:rPr>
          <w:b/>
          <w:szCs w:val="28"/>
        </w:rPr>
        <w:tab/>
        <w:t xml:space="preserve"> </w:t>
      </w:r>
      <w:r w:rsidRPr="00DB2398">
        <w:rPr>
          <w:rFonts w:ascii="Times New Roman Bold" w:hAnsi="Times New Roman Bold"/>
          <w:b/>
          <w:smallCaps/>
          <w:szCs w:val="28"/>
        </w:rPr>
        <w:t>mission</w:t>
      </w:r>
      <w:r w:rsidRPr="00DB2398">
        <w:rPr>
          <w:b/>
          <w:szCs w:val="28"/>
        </w:rPr>
        <w:t xml:space="preserve"> </w:t>
      </w:r>
    </w:p>
    <w:p w14:paraId="4A46055D" w14:textId="77777777" w:rsidR="008D1C73" w:rsidRPr="00DB2398" w:rsidRDefault="002A4ECE">
      <w:pPr>
        <w:widowControl w:val="0"/>
        <w:ind w:left="360"/>
        <w:rPr>
          <w:sz w:val="24"/>
          <w:szCs w:val="24"/>
        </w:rPr>
      </w:pPr>
      <w:r w:rsidRPr="00DB2398">
        <w:rPr>
          <w:sz w:val="24"/>
          <w:szCs w:val="24"/>
        </w:rPr>
        <w:t xml:space="preserve">Les </w:t>
      </w:r>
      <w:r w:rsidR="00B20E17" w:rsidRPr="00997F73">
        <w:rPr>
          <w:i/>
          <w:sz w:val="24"/>
          <w:szCs w:val="24"/>
        </w:rPr>
        <w:t>EUROPE DIRECT</w:t>
      </w:r>
      <w:r w:rsidRPr="00DB2398">
        <w:rPr>
          <w:rFonts w:ascii="PowerSteering" w:hAnsi="PowerSteering"/>
          <w:iCs/>
          <w:sz w:val="24"/>
          <w:szCs w:val="24"/>
        </w:rPr>
        <w:t xml:space="preserve"> </w:t>
      </w:r>
      <w:r w:rsidRPr="00DB2398">
        <w:rPr>
          <w:sz w:val="24"/>
          <w:szCs w:val="24"/>
        </w:rPr>
        <w:t xml:space="preserve">nouent un dialogue proactif et continu avec les citoyens afin de renforcer le sentiment d’appartenance envers le projet européen. En organisant des activités d’information et de dialogue, les </w:t>
      </w:r>
      <w:r w:rsidR="00B20E17" w:rsidRPr="00997F73">
        <w:rPr>
          <w:i/>
          <w:sz w:val="24"/>
          <w:szCs w:val="24"/>
        </w:rPr>
        <w:t>EUROPE DIRECT</w:t>
      </w:r>
      <w:r w:rsidRPr="00DB2398">
        <w:rPr>
          <w:sz w:val="24"/>
          <w:szCs w:val="24"/>
        </w:rPr>
        <w:t xml:space="preserve"> permettent aux citoyens de faire des choix éclairés concernant l’avenir de l’UE en participant pleinement au processus démocratique européen. </w:t>
      </w:r>
    </w:p>
    <w:p w14:paraId="7B4890CE" w14:textId="77777777" w:rsidR="008D1C73" w:rsidRPr="00DB2398" w:rsidRDefault="00D53117">
      <w:pPr>
        <w:widowControl w:val="0"/>
        <w:ind w:left="360"/>
        <w:rPr>
          <w:sz w:val="24"/>
          <w:szCs w:val="24"/>
        </w:rPr>
      </w:pPr>
      <w:r w:rsidRPr="00DB2398">
        <w:rPr>
          <w:sz w:val="24"/>
          <w:szCs w:val="24"/>
        </w:rPr>
        <w:t xml:space="preserve">En favorisant une meilleure compréhension de la manière dont fonctionnent l’UE et sa démocratie parlementaire et des questions qui relèvent de la responsabilité de l’UE, </w:t>
      </w:r>
      <w:r w:rsidR="00B20E17">
        <w:rPr>
          <w:rFonts w:ascii="PowerSteering" w:hAnsi="PowerSteering"/>
          <w:i/>
          <w:iCs/>
          <w:sz w:val="24"/>
          <w:szCs w:val="24"/>
        </w:rPr>
        <w:t>EUROPE DIRECT</w:t>
      </w:r>
      <w:r w:rsidRPr="00DB2398">
        <w:rPr>
          <w:sz w:val="24"/>
          <w:szCs w:val="24"/>
        </w:rPr>
        <w:t xml:space="preserve"> sensibilise les citoyens aux avantages que leur procure l’UE au quotidien, tout en mettant en évidence sa valeur ajoutée. </w:t>
      </w:r>
    </w:p>
    <w:p w14:paraId="29E82EBD" w14:textId="77777777" w:rsidR="008D1C73" w:rsidRPr="00DB2398" w:rsidRDefault="00B20E17">
      <w:pPr>
        <w:widowControl w:val="0"/>
        <w:ind w:left="360"/>
        <w:rPr>
          <w:sz w:val="24"/>
          <w:szCs w:val="24"/>
        </w:rPr>
      </w:pPr>
      <w:r>
        <w:rPr>
          <w:rFonts w:ascii="PowerSteering" w:hAnsi="PowerSteering"/>
          <w:i/>
          <w:iCs/>
          <w:sz w:val="24"/>
          <w:szCs w:val="24"/>
        </w:rPr>
        <w:t>EUROPE DIRECT</w:t>
      </w:r>
      <w:r w:rsidR="002A4ECE" w:rsidRPr="00DB2398">
        <w:rPr>
          <w:sz w:val="24"/>
          <w:szCs w:val="24"/>
        </w:rPr>
        <w:t xml:space="preserve"> contribue à </w:t>
      </w:r>
      <w:r w:rsidR="00840D9B">
        <w:rPr>
          <w:sz w:val="24"/>
          <w:szCs w:val="24"/>
        </w:rPr>
        <w:t>relever</w:t>
      </w:r>
      <w:r w:rsidR="002A4ECE" w:rsidRPr="00DB2398">
        <w:rPr>
          <w:sz w:val="24"/>
          <w:szCs w:val="24"/>
        </w:rPr>
        <w:t xml:space="preserve"> les aspects des politiques de l’UE qui sont importants à l’échelle locale et à adapter les messages et les activités aux besoins </w:t>
      </w:r>
      <w:r w:rsidR="002A4ECE" w:rsidRPr="00DB2398">
        <w:rPr>
          <w:sz w:val="24"/>
          <w:szCs w:val="24"/>
        </w:rPr>
        <w:lastRenderedPageBreak/>
        <w:t xml:space="preserve">locaux. Par des activités de sensibilisation et de dialogue avec les citoyens, </w:t>
      </w:r>
      <w:r>
        <w:rPr>
          <w:rFonts w:ascii="PowerSteering" w:hAnsi="PowerSteering"/>
          <w:i/>
          <w:iCs/>
          <w:sz w:val="24"/>
          <w:szCs w:val="24"/>
        </w:rPr>
        <w:t>EUROPE DIRECT</w:t>
      </w:r>
      <w:r w:rsidR="002A4ECE" w:rsidRPr="00DB2398">
        <w:rPr>
          <w:sz w:val="24"/>
          <w:szCs w:val="24"/>
        </w:rPr>
        <w:t xml:space="preserve"> contribue à préparer le terrain pour les priorités politiques stratégiques de la Commission et du Parlement. </w:t>
      </w:r>
    </w:p>
    <w:p w14:paraId="4B55E4E6" w14:textId="77777777" w:rsidR="008D1C73" w:rsidRPr="00DB2398" w:rsidRDefault="00B20E17">
      <w:pPr>
        <w:widowControl w:val="0"/>
        <w:ind w:left="360"/>
        <w:rPr>
          <w:sz w:val="24"/>
          <w:szCs w:val="24"/>
        </w:rPr>
      </w:pPr>
      <w:r>
        <w:rPr>
          <w:i/>
          <w:sz w:val="24"/>
          <w:szCs w:val="24"/>
        </w:rPr>
        <w:t>EUROPE DIRECT</w:t>
      </w:r>
      <w:r w:rsidR="005575AB" w:rsidRPr="00DB2398">
        <w:rPr>
          <w:sz w:val="24"/>
          <w:szCs w:val="24"/>
        </w:rPr>
        <w:t xml:space="preserve"> est également à l’écoute des attentes des citoyens et permet un retour d’information aux institutions de l’UE. </w:t>
      </w:r>
    </w:p>
    <w:p w14:paraId="393B1609" w14:textId="687FC6A2" w:rsidR="008D1C73" w:rsidRPr="00DB2398" w:rsidRDefault="002A4ECE" w:rsidP="00840D9B">
      <w:pPr>
        <w:widowControl w:val="0"/>
        <w:ind w:left="360"/>
        <w:rPr>
          <w:sz w:val="24"/>
          <w:szCs w:val="24"/>
        </w:rPr>
      </w:pPr>
      <w:r w:rsidRPr="00DB2398">
        <w:rPr>
          <w:sz w:val="24"/>
          <w:szCs w:val="24"/>
        </w:rPr>
        <w:t xml:space="preserve">Les </w:t>
      </w:r>
      <w:r w:rsidR="00B20E17" w:rsidRPr="00997F73">
        <w:rPr>
          <w:i/>
          <w:sz w:val="24"/>
          <w:szCs w:val="24"/>
        </w:rPr>
        <w:t>EUROPE DIRECT</w:t>
      </w:r>
      <w:r w:rsidRPr="00DB2398">
        <w:rPr>
          <w:rFonts w:ascii="PowerSteering" w:hAnsi="PowerSteering"/>
          <w:iCs/>
          <w:sz w:val="24"/>
          <w:szCs w:val="24"/>
        </w:rPr>
        <w:t xml:space="preserve"> </w:t>
      </w:r>
      <w:r w:rsidRPr="00DB2398">
        <w:rPr>
          <w:sz w:val="24"/>
          <w:szCs w:val="24"/>
        </w:rPr>
        <w:t>travaillent en étroite collaboration avec les Représentations de la Commission et avec les bureaux de liaison du Parlement européen (ci-après les «</w:t>
      </w:r>
      <w:r w:rsidR="00280C0B">
        <w:rPr>
          <w:sz w:val="24"/>
          <w:szCs w:val="24"/>
        </w:rPr>
        <w:t xml:space="preserve"> </w:t>
      </w:r>
      <w:r w:rsidRPr="00DB2398">
        <w:rPr>
          <w:sz w:val="24"/>
          <w:szCs w:val="24"/>
        </w:rPr>
        <w:t>bureaux de liaison</w:t>
      </w:r>
      <w:r w:rsidR="00280C0B">
        <w:rPr>
          <w:sz w:val="24"/>
          <w:szCs w:val="24"/>
        </w:rPr>
        <w:t xml:space="preserve"> </w:t>
      </w:r>
      <w:r w:rsidRPr="00DB2398">
        <w:rPr>
          <w:sz w:val="24"/>
          <w:szCs w:val="24"/>
        </w:rPr>
        <w:t xml:space="preserve">») dans les États membres respectifs. Ils cherchent également à coopérer avec d’autres réseaux et points de contact </w:t>
      </w:r>
      <w:r w:rsidR="00840D9B">
        <w:rPr>
          <w:sz w:val="24"/>
          <w:szCs w:val="24"/>
        </w:rPr>
        <w:t xml:space="preserve">locaux de l’UE, y compris des réseaux </w:t>
      </w:r>
      <w:r w:rsidRPr="00DB2398">
        <w:rPr>
          <w:sz w:val="24"/>
          <w:szCs w:val="24"/>
        </w:rPr>
        <w:t>locaux</w:t>
      </w:r>
      <w:r w:rsidR="00840D9B">
        <w:rPr>
          <w:sz w:val="24"/>
          <w:szCs w:val="24"/>
        </w:rPr>
        <w:t xml:space="preserve"> (</w:t>
      </w:r>
      <w:r w:rsidR="00ED6EE2">
        <w:rPr>
          <w:sz w:val="24"/>
          <w:szCs w:val="24"/>
        </w:rPr>
        <w:t>lorsqu</w:t>
      </w:r>
      <w:r w:rsidR="00840D9B">
        <w:rPr>
          <w:sz w:val="24"/>
          <w:szCs w:val="24"/>
        </w:rPr>
        <w:t>’ils existent),</w:t>
      </w:r>
      <w:r w:rsidRPr="00DB2398">
        <w:rPr>
          <w:sz w:val="24"/>
          <w:szCs w:val="24"/>
        </w:rPr>
        <w:t xml:space="preserve"> et promeuvent les échanges et la coordination </w:t>
      </w:r>
      <w:r w:rsidR="00ED6EE2">
        <w:rPr>
          <w:sz w:val="24"/>
          <w:szCs w:val="24"/>
        </w:rPr>
        <w:t>mutuels</w:t>
      </w:r>
      <w:r w:rsidRPr="00DB2398">
        <w:rPr>
          <w:sz w:val="24"/>
          <w:szCs w:val="24"/>
        </w:rPr>
        <w:t>.</w:t>
      </w:r>
    </w:p>
    <w:p w14:paraId="00D8AE98" w14:textId="356496C6" w:rsidR="008D1C73" w:rsidRDefault="00D53117" w:rsidP="00997F73">
      <w:pPr>
        <w:widowControl w:val="0"/>
        <w:ind w:firstLine="360"/>
        <w:rPr>
          <w:b/>
          <w:sz w:val="24"/>
          <w:szCs w:val="24"/>
        </w:rPr>
      </w:pPr>
      <w:r>
        <w:rPr>
          <w:b/>
        </w:rPr>
        <w:t>2.2</w:t>
      </w:r>
      <w:r>
        <w:rPr>
          <w:b/>
        </w:rPr>
        <w:tab/>
      </w:r>
      <w:r w:rsidR="00726471">
        <w:rPr>
          <w:b/>
        </w:rPr>
        <w:t xml:space="preserve"> </w:t>
      </w:r>
      <w:r w:rsidR="006A049F">
        <w:rPr>
          <w:rFonts w:ascii="Times New Roman Bold" w:hAnsi="Times New Roman Bold"/>
          <w:b/>
          <w:smallCaps/>
        </w:rPr>
        <w:t>cinq t</w:t>
      </w:r>
      <w:r w:rsidR="006A049F" w:rsidRPr="00280C0B">
        <w:rPr>
          <w:rFonts w:ascii="Times New Roman Bold" w:hAnsi="Times New Roman Bold"/>
          <w:b/>
          <w:smallCaps/>
          <w:sz w:val="24"/>
          <w:szCs w:val="24"/>
        </w:rPr>
        <w:t>Â</w:t>
      </w:r>
      <w:r w:rsidR="006A049F">
        <w:rPr>
          <w:rFonts w:ascii="Times New Roman Bold" w:hAnsi="Times New Roman Bold"/>
          <w:b/>
          <w:smallCaps/>
        </w:rPr>
        <w:t xml:space="preserve">ches </w:t>
      </w:r>
      <w:r w:rsidRPr="00DB2398">
        <w:rPr>
          <w:rFonts w:ascii="Times New Roman Bold" w:hAnsi="Times New Roman Bold"/>
          <w:b/>
          <w:smallCaps/>
        </w:rPr>
        <w:t>principales</w:t>
      </w:r>
      <w:r>
        <w:rPr>
          <w:b/>
        </w:rPr>
        <w:t xml:space="preserve"> </w:t>
      </w:r>
    </w:p>
    <w:p w14:paraId="13AEA502" w14:textId="6BC44541" w:rsidR="008D1C73" w:rsidRPr="00DB2398" w:rsidRDefault="00AC7A0C">
      <w:pPr>
        <w:widowControl w:val="0"/>
        <w:ind w:left="360"/>
        <w:rPr>
          <w:i/>
          <w:sz w:val="24"/>
          <w:szCs w:val="24"/>
        </w:rPr>
      </w:pPr>
      <w:r w:rsidRPr="00DB2398">
        <w:rPr>
          <w:sz w:val="24"/>
          <w:szCs w:val="24"/>
        </w:rPr>
        <w:t xml:space="preserve">Les </w:t>
      </w:r>
      <w:r w:rsidR="00B20E17" w:rsidRPr="00997F73">
        <w:rPr>
          <w:i/>
          <w:sz w:val="24"/>
          <w:szCs w:val="24"/>
        </w:rPr>
        <w:t>EUROPE DIRECT</w:t>
      </w:r>
      <w:r w:rsidRPr="00DB2398">
        <w:rPr>
          <w:sz w:val="24"/>
          <w:szCs w:val="24"/>
        </w:rPr>
        <w:t xml:space="preserve"> doivent</w:t>
      </w:r>
      <w:r w:rsidR="00ED6EE2">
        <w:rPr>
          <w:sz w:val="24"/>
          <w:szCs w:val="24"/>
        </w:rPr>
        <w:t xml:space="preserve"> obligatoirement</w:t>
      </w:r>
      <w:r w:rsidRPr="00DB2398">
        <w:rPr>
          <w:sz w:val="24"/>
          <w:szCs w:val="24"/>
        </w:rPr>
        <w:t xml:space="preserve"> accomplir les tâches suivantes:</w:t>
      </w:r>
    </w:p>
    <w:p w14:paraId="2DFD0283" w14:textId="77777777" w:rsidR="008D1C73" w:rsidRPr="00DB2398" w:rsidRDefault="00D53117">
      <w:pPr>
        <w:widowControl w:val="0"/>
        <w:ind w:left="360"/>
        <w:rPr>
          <w:b/>
          <w:sz w:val="24"/>
          <w:szCs w:val="24"/>
          <w:u w:val="single"/>
        </w:rPr>
      </w:pPr>
      <w:r w:rsidRPr="00DB2398">
        <w:rPr>
          <w:b/>
          <w:sz w:val="24"/>
          <w:szCs w:val="24"/>
        </w:rPr>
        <w:t>Tâche n</w:t>
      </w:r>
      <w:r w:rsidRPr="00DB2398">
        <w:rPr>
          <w:b/>
          <w:sz w:val="24"/>
          <w:szCs w:val="24"/>
          <w:vertAlign w:val="superscript"/>
        </w:rPr>
        <w:t>o</w:t>
      </w:r>
      <w:r w:rsidRPr="00DB2398">
        <w:rPr>
          <w:b/>
          <w:sz w:val="24"/>
          <w:szCs w:val="24"/>
        </w:rPr>
        <w:t> 1</w:t>
      </w:r>
      <w:r w:rsidRPr="00DB2398">
        <w:rPr>
          <w:sz w:val="24"/>
          <w:szCs w:val="24"/>
        </w:rPr>
        <w:t>:</w:t>
      </w:r>
      <w:r w:rsidRPr="00DB2398">
        <w:rPr>
          <w:i/>
          <w:sz w:val="24"/>
          <w:szCs w:val="24"/>
          <w:u w:val="single"/>
        </w:rPr>
        <w:t xml:space="preserve"> information et dialogue avec les citoyens</w:t>
      </w:r>
    </w:p>
    <w:p w14:paraId="5E563730" w14:textId="77777777" w:rsidR="008D1C73" w:rsidRPr="00DB2398" w:rsidRDefault="00AC7A0C">
      <w:pPr>
        <w:widowControl w:val="0"/>
        <w:ind w:left="360"/>
        <w:rPr>
          <w:sz w:val="24"/>
          <w:szCs w:val="24"/>
        </w:rPr>
      </w:pPr>
      <w:r w:rsidRPr="00DB2398">
        <w:rPr>
          <w:sz w:val="24"/>
          <w:szCs w:val="24"/>
        </w:rPr>
        <w:t xml:space="preserve">Les </w:t>
      </w:r>
      <w:r w:rsidR="00B20E17" w:rsidRPr="0049238D">
        <w:rPr>
          <w:i/>
          <w:sz w:val="24"/>
          <w:szCs w:val="24"/>
        </w:rPr>
        <w:t>EUROPE DIRECT</w:t>
      </w:r>
      <w:r w:rsidRPr="00DB2398">
        <w:rPr>
          <w:rFonts w:ascii="PowerSteering" w:hAnsi="PowerSteering"/>
          <w:iCs/>
          <w:sz w:val="24"/>
          <w:szCs w:val="24"/>
        </w:rPr>
        <w:t xml:space="preserve"> </w:t>
      </w:r>
      <w:r w:rsidRPr="00DB2398">
        <w:rPr>
          <w:sz w:val="24"/>
          <w:szCs w:val="24"/>
        </w:rPr>
        <w:t xml:space="preserve">communiquent avec le public sur les questions européennes en organisant des </w:t>
      </w:r>
      <w:r w:rsidRPr="006A049F">
        <w:rPr>
          <w:sz w:val="24"/>
          <w:szCs w:val="24"/>
        </w:rPr>
        <w:t>activités d’information et de dialogue telles que des événements, des ateliers, des dialogues citoyens et toute autre forme</w:t>
      </w:r>
      <w:r w:rsidRPr="00DB2398">
        <w:rPr>
          <w:sz w:val="24"/>
          <w:szCs w:val="24"/>
        </w:rPr>
        <w:t xml:space="preserve"> d’interaction en ligne et hors ligne.</w:t>
      </w:r>
    </w:p>
    <w:p w14:paraId="2C901B98" w14:textId="77777777" w:rsidR="008D1C73" w:rsidRPr="00DB2398" w:rsidRDefault="00AC7A0C">
      <w:pPr>
        <w:widowControl w:val="0"/>
        <w:ind w:left="360"/>
        <w:rPr>
          <w:sz w:val="24"/>
          <w:szCs w:val="24"/>
        </w:rPr>
      </w:pPr>
      <w:r w:rsidRPr="006A049F">
        <w:rPr>
          <w:sz w:val="24"/>
          <w:szCs w:val="24"/>
        </w:rPr>
        <w:t xml:space="preserve">Les </w:t>
      </w:r>
      <w:r w:rsidR="00B20E17" w:rsidRPr="006A049F">
        <w:rPr>
          <w:i/>
          <w:sz w:val="24"/>
          <w:szCs w:val="24"/>
        </w:rPr>
        <w:t>EUROPE DIRECT</w:t>
      </w:r>
      <w:r w:rsidRPr="006A049F">
        <w:rPr>
          <w:rFonts w:ascii="PowerSteering" w:hAnsi="PowerSteering"/>
          <w:iCs/>
          <w:sz w:val="24"/>
          <w:szCs w:val="24"/>
        </w:rPr>
        <w:t xml:space="preserve"> </w:t>
      </w:r>
      <w:r w:rsidRPr="006A049F">
        <w:rPr>
          <w:sz w:val="24"/>
          <w:szCs w:val="24"/>
        </w:rPr>
        <w:t xml:space="preserve">fournissent </w:t>
      </w:r>
      <w:r w:rsidRPr="00280C0B">
        <w:rPr>
          <w:sz w:val="24"/>
          <w:szCs w:val="24"/>
        </w:rPr>
        <w:t>des informations</w:t>
      </w:r>
      <w:r w:rsidRPr="006A049F">
        <w:rPr>
          <w:sz w:val="24"/>
          <w:szCs w:val="24"/>
        </w:rPr>
        <w:t xml:space="preserve"> dans le cadre de leurs services de base</w:t>
      </w:r>
      <w:r w:rsidRPr="00DB2398">
        <w:rPr>
          <w:sz w:val="24"/>
          <w:szCs w:val="24"/>
        </w:rPr>
        <w:t xml:space="preserve"> mais aussi comme condition préalable à </w:t>
      </w:r>
      <w:r w:rsidRPr="006A049F">
        <w:rPr>
          <w:sz w:val="24"/>
          <w:szCs w:val="24"/>
        </w:rPr>
        <w:t>un dialogue constructif</w:t>
      </w:r>
      <w:r w:rsidRPr="00DB2398">
        <w:rPr>
          <w:sz w:val="24"/>
          <w:szCs w:val="24"/>
        </w:rPr>
        <w:t xml:space="preserve"> avec les citoyens. Pour ce faire, ils mettent en œuvre des activités d’information ciblées préalablement à tout dialogue avec les citoyens à proprement parler. Il peut s’agir de lectures pertinentes, d’infographies et d’explications utiles sur les compétences, les politiques et les priorités de l’UE.</w:t>
      </w:r>
    </w:p>
    <w:p w14:paraId="2F7F6EA3" w14:textId="77777777" w:rsidR="008D1C73" w:rsidRPr="00DB2398" w:rsidRDefault="00D53117">
      <w:pPr>
        <w:widowControl w:val="0"/>
        <w:ind w:left="360"/>
        <w:rPr>
          <w:b/>
          <w:sz w:val="24"/>
          <w:szCs w:val="24"/>
        </w:rPr>
      </w:pPr>
      <w:r w:rsidRPr="00DB2398">
        <w:rPr>
          <w:b/>
          <w:sz w:val="24"/>
          <w:szCs w:val="24"/>
        </w:rPr>
        <w:t>Tâche n</w:t>
      </w:r>
      <w:r w:rsidRPr="00DB2398">
        <w:rPr>
          <w:b/>
          <w:sz w:val="24"/>
          <w:szCs w:val="24"/>
          <w:vertAlign w:val="superscript"/>
        </w:rPr>
        <w:t>o</w:t>
      </w:r>
      <w:r w:rsidRPr="00DB2398">
        <w:rPr>
          <w:b/>
          <w:sz w:val="24"/>
          <w:szCs w:val="24"/>
        </w:rPr>
        <w:t xml:space="preserve"> 2: </w:t>
      </w:r>
      <w:r w:rsidRPr="00DB2398">
        <w:rPr>
          <w:i/>
          <w:sz w:val="24"/>
          <w:szCs w:val="24"/>
          <w:u w:val="single"/>
        </w:rPr>
        <w:t>relations avec les médias et les relais d’opinion locaux</w:t>
      </w:r>
      <w:r w:rsidRPr="00DB2398">
        <w:rPr>
          <w:b/>
          <w:sz w:val="24"/>
          <w:szCs w:val="24"/>
        </w:rPr>
        <w:t xml:space="preserve"> </w:t>
      </w:r>
    </w:p>
    <w:p w14:paraId="46C42394" w14:textId="77777777" w:rsidR="008D1C73" w:rsidRPr="00DB2398" w:rsidRDefault="00AC7A0C">
      <w:pPr>
        <w:widowControl w:val="0"/>
        <w:ind w:left="360"/>
        <w:rPr>
          <w:sz w:val="24"/>
          <w:szCs w:val="24"/>
        </w:rPr>
      </w:pPr>
      <w:r w:rsidRPr="00DB2398">
        <w:rPr>
          <w:sz w:val="24"/>
          <w:szCs w:val="24"/>
        </w:rPr>
        <w:t>Les</w:t>
      </w:r>
      <w:r w:rsidRPr="0049238D">
        <w:rPr>
          <w:i/>
          <w:sz w:val="24"/>
          <w:szCs w:val="24"/>
        </w:rPr>
        <w:t xml:space="preserve"> </w:t>
      </w:r>
      <w:r w:rsidR="00B20E17" w:rsidRPr="0049238D">
        <w:rPr>
          <w:i/>
          <w:sz w:val="24"/>
          <w:szCs w:val="24"/>
        </w:rPr>
        <w:t>EUROPE DIRECT</w:t>
      </w:r>
      <w:r w:rsidRPr="00DB2398">
        <w:rPr>
          <w:rFonts w:ascii="PowerSteering" w:hAnsi="PowerSteering"/>
          <w:iCs/>
          <w:sz w:val="24"/>
          <w:szCs w:val="24"/>
        </w:rPr>
        <w:t xml:space="preserve"> </w:t>
      </w:r>
      <w:r w:rsidRPr="00DB2398">
        <w:rPr>
          <w:sz w:val="24"/>
          <w:szCs w:val="24"/>
        </w:rPr>
        <w:t xml:space="preserve">établissent des contacts réguliers et s’efforcent de conclure des </w:t>
      </w:r>
      <w:r w:rsidRPr="006A049F">
        <w:rPr>
          <w:sz w:val="24"/>
          <w:szCs w:val="24"/>
        </w:rPr>
        <w:t>partenariats solides</w:t>
      </w:r>
      <w:r w:rsidRPr="00DB2398">
        <w:rPr>
          <w:sz w:val="24"/>
          <w:szCs w:val="24"/>
        </w:rPr>
        <w:t xml:space="preserve"> avec les médias et les relais d’opinion locaux, tels que: </w:t>
      </w:r>
    </w:p>
    <w:p w14:paraId="6D95BFBA" w14:textId="77777777" w:rsidR="008D1C73" w:rsidRPr="00DB2398" w:rsidRDefault="00D53117">
      <w:pPr>
        <w:widowControl w:val="0"/>
        <w:tabs>
          <w:tab w:val="left" w:pos="426"/>
        </w:tabs>
        <w:spacing w:after="120"/>
        <w:ind w:left="360"/>
        <w:rPr>
          <w:sz w:val="24"/>
          <w:szCs w:val="24"/>
        </w:rPr>
      </w:pPr>
      <w:r w:rsidRPr="00DB2398">
        <w:rPr>
          <w:sz w:val="24"/>
          <w:szCs w:val="24"/>
        </w:rPr>
        <w:t>a)</w:t>
      </w:r>
      <w:r w:rsidRPr="00DB2398">
        <w:rPr>
          <w:sz w:val="24"/>
          <w:szCs w:val="24"/>
        </w:rPr>
        <w:tab/>
        <w:t>la presse locale et ses journalistes;</w:t>
      </w:r>
    </w:p>
    <w:p w14:paraId="24E9300B" w14:textId="77777777" w:rsidR="008D1C73" w:rsidRPr="00DB2398" w:rsidRDefault="00D53117">
      <w:pPr>
        <w:widowControl w:val="0"/>
        <w:tabs>
          <w:tab w:val="left" w:pos="426"/>
        </w:tabs>
        <w:spacing w:after="120"/>
        <w:ind w:left="360"/>
        <w:rPr>
          <w:sz w:val="24"/>
          <w:szCs w:val="24"/>
        </w:rPr>
      </w:pPr>
      <w:r w:rsidRPr="00DB2398">
        <w:rPr>
          <w:sz w:val="24"/>
          <w:szCs w:val="24"/>
        </w:rPr>
        <w:t>b)</w:t>
      </w:r>
      <w:r w:rsidRPr="00DB2398">
        <w:rPr>
          <w:sz w:val="24"/>
          <w:szCs w:val="24"/>
        </w:rPr>
        <w:tab/>
        <w:t>les chaînes de télévision locales et leurs comités de rédaction;</w:t>
      </w:r>
    </w:p>
    <w:p w14:paraId="20E4D803" w14:textId="77777777" w:rsidR="008D1C73" w:rsidRPr="00DB2398" w:rsidRDefault="00D53117">
      <w:pPr>
        <w:widowControl w:val="0"/>
        <w:tabs>
          <w:tab w:val="left" w:pos="426"/>
        </w:tabs>
        <w:spacing w:after="120"/>
        <w:ind w:left="360"/>
        <w:rPr>
          <w:sz w:val="24"/>
          <w:szCs w:val="24"/>
        </w:rPr>
      </w:pPr>
      <w:r w:rsidRPr="00DB2398">
        <w:rPr>
          <w:sz w:val="24"/>
          <w:szCs w:val="24"/>
        </w:rPr>
        <w:t>c)</w:t>
      </w:r>
      <w:r w:rsidRPr="00DB2398">
        <w:rPr>
          <w:sz w:val="24"/>
          <w:szCs w:val="24"/>
        </w:rPr>
        <w:tab/>
        <w:t>les chaînes de radio et les radiodiffuseurs locaux;</w:t>
      </w:r>
    </w:p>
    <w:p w14:paraId="063F9F8B" w14:textId="77777777" w:rsidR="008D1C73" w:rsidRPr="00DB2398" w:rsidRDefault="00D53117">
      <w:pPr>
        <w:widowControl w:val="0"/>
        <w:tabs>
          <w:tab w:val="left" w:pos="426"/>
        </w:tabs>
        <w:spacing w:after="120"/>
        <w:ind w:left="786" w:hanging="426"/>
        <w:rPr>
          <w:sz w:val="24"/>
          <w:szCs w:val="24"/>
        </w:rPr>
      </w:pPr>
      <w:r w:rsidRPr="00DB2398">
        <w:rPr>
          <w:sz w:val="24"/>
          <w:szCs w:val="24"/>
        </w:rPr>
        <w:t>d)</w:t>
      </w:r>
      <w:r w:rsidRPr="00DB2398">
        <w:rPr>
          <w:sz w:val="24"/>
          <w:szCs w:val="24"/>
        </w:rPr>
        <w:tab/>
        <w:t>les influenceurs sur les réseaux sociaux qui sont actifs dans la région concernée ou qui sont associés à des sujets jugés sensibles pour la région;</w:t>
      </w:r>
    </w:p>
    <w:p w14:paraId="51D850AA" w14:textId="77777777" w:rsidR="008D1C73" w:rsidRPr="00DB2398" w:rsidRDefault="00D53117">
      <w:pPr>
        <w:widowControl w:val="0"/>
        <w:tabs>
          <w:tab w:val="left" w:pos="426"/>
        </w:tabs>
        <w:spacing w:after="120"/>
        <w:ind w:left="782" w:hanging="425"/>
        <w:rPr>
          <w:sz w:val="24"/>
          <w:szCs w:val="24"/>
        </w:rPr>
      </w:pPr>
      <w:r w:rsidRPr="00DB2398">
        <w:rPr>
          <w:sz w:val="24"/>
          <w:szCs w:val="24"/>
        </w:rPr>
        <w:t>e)</w:t>
      </w:r>
      <w:r w:rsidRPr="00DB2398">
        <w:rPr>
          <w:sz w:val="24"/>
          <w:szCs w:val="24"/>
        </w:rPr>
        <w:tab/>
        <w:t>les blogueurs et les blogueurs vidéo qui sont actifs dans la région concernée ou qui sont associés à des sujets jugés sensibles pour la région;</w:t>
      </w:r>
    </w:p>
    <w:p w14:paraId="729B7A4C" w14:textId="77777777" w:rsidR="008D1C73" w:rsidRPr="00DB2398" w:rsidRDefault="00D53117">
      <w:pPr>
        <w:widowControl w:val="0"/>
        <w:tabs>
          <w:tab w:val="left" w:pos="426"/>
        </w:tabs>
        <w:ind w:left="360"/>
        <w:rPr>
          <w:sz w:val="24"/>
          <w:szCs w:val="24"/>
        </w:rPr>
      </w:pPr>
      <w:r w:rsidRPr="00DB2398">
        <w:rPr>
          <w:sz w:val="24"/>
          <w:szCs w:val="24"/>
        </w:rPr>
        <w:t>f)</w:t>
      </w:r>
      <w:r w:rsidRPr="00DB2398">
        <w:rPr>
          <w:sz w:val="24"/>
          <w:szCs w:val="24"/>
        </w:rPr>
        <w:tab/>
        <w:t xml:space="preserve">les autres relais d’opinion et faiseurs d’opinion locaux.     </w:t>
      </w:r>
    </w:p>
    <w:p w14:paraId="5BDC09F2" w14:textId="2D3EAB9E" w:rsidR="008D1C73" w:rsidRPr="0049238D" w:rsidRDefault="00AC7A0C" w:rsidP="0049238D">
      <w:pPr>
        <w:widowControl w:val="0"/>
        <w:ind w:left="360"/>
        <w:rPr>
          <w:sz w:val="24"/>
          <w:szCs w:val="24"/>
        </w:rPr>
      </w:pPr>
      <w:r w:rsidRPr="00DB2398">
        <w:rPr>
          <w:sz w:val="24"/>
          <w:szCs w:val="24"/>
        </w:rPr>
        <w:t xml:space="preserve">Les </w:t>
      </w:r>
      <w:r w:rsidR="00B20E17" w:rsidRPr="0049238D">
        <w:rPr>
          <w:i/>
          <w:sz w:val="24"/>
          <w:szCs w:val="24"/>
        </w:rPr>
        <w:t>EUROPE DIRECT</w:t>
      </w:r>
      <w:r w:rsidRPr="00DB2398">
        <w:rPr>
          <w:rFonts w:ascii="PowerSteering" w:hAnsi="PowerSteering"/>
          <w:iCs/>
          <w:sz w:val="24"/>
          <w:szCs w:val="24"/>
        </w:rPr>
        <w:t xml:space="preserve"> </w:t>
      </w:r>
      <w:r w:rsidRPr="00DB2398">
        <w:rPr>
          <w:sz w:val="24"/>
          <w:szCs w:val="24"/>
        </w:rPr>
        <w:t>fournissent régulièrement aux médias et aux relais d’opinion locaux des informations et des contenus pertinents sur les politiques et les priorités de l’UE et les associent aux activités qu’ils mènent auprès du public.</w:t>
      </w:r>
    </w:p>
    <w:p w14:paraId="237682E6" w14:textId="77777777" w:rsidR="008D1C73" w:rsidRPr="00DB2398" w:rsidRDefault="00D53117">
      <w:pPr>
        <w:widowControl w:val="0"/>
        <w:ind w:left="360"/>
        <w:rPr>
          <w:i/>
          <w:sz w:val="24"/>
          <w:szCs w:val="24"/>
          <w:u w:val="single"/>
        </w:rPr>
      </w:pPr>
      <w:r w:rsidRPr="00DB2398">
        <w:rPr>
          <w:b/>
          <w:sz w:val="24"/>
          <w:szCs w:val="24"/>
        </w:rPr>
        <w:t>Tâche n</w:t>
      </w:r>
      <w:r w:rsidRPr="00DB2398">
        <w:rPr>
          <w:b/>
          <w:sz w:val="24"/>
          <w:szCs w:val="24"/>
          <w:vertAlign w:val="superscript"/>
        </w:rPr>
        <w:t>o</w:t>
      </w:r>
      <w:r w:rsidRPr="00DB2398">
        <w:rPr>
          <w:b/>
          <w:sz w:val="24"/>
          <w:szCs w:val="24"/>
        </w:rPr>
        <w:t xml:space="preserve"> 3: </w:t>
      </w:r>
      <w:r w:rsidRPr="00DB2398">
        <w:rPr>
          <w:i/>
          <w:sz w:val="24"/>
          <w:szCs w:val="24"/>
          <w:u w:val="single"/>
        </w:rPr>
        <w:t>sensibilisation aux sujets sensibles de l’UE au niveau local</w:t>
      </w:r>
    </w:p>
    <w:p w14:paraId="1488804F" w14:textId="77777777" w:rsidR="008D1C73" w:rsidRPr="00DB2398" w:rsidRDefault="00AC7A0C">
      <w:pPr>
        <w:widowControl w:val="0"/>
        <w:ind w:left="360"/>
        <w:rPr>
          <w:sz w:val="24"/>
          <w:szCs w:val="24"/>
        </w:rPr>
      </w:pPr>
      <w:r w:rsidRPr="00DB2398">
        <w:rPr>
          <w:sz w:val="24"/>
          <w:szCs w:val="24"/>
        </w:rPr>
        <w:lastRenderedPageBreak/>
        <w:t xml:space="preserve">Les </w:t>
      </w:r>
      <w:r w:rsidR="00B20E17" w:rsidRPr="0049238D">
        <w:rPr>
          <w:i/>
          <w:sz w:val="24"/>
          <w:szCs w:val="24"/>
        </w:rPr>
        <w:t>EUROPE DIRECT</w:t>
      </w:r>
      <w:r w:rsidRPr="00DB2398">
        <w:rPr>
          <w:rFonts w:ascii="PowerSteering" w:hAnsi="PowerSteering"/>
          <w:iCs/>
          <w:sz w:val="24"/>
          <w:szCs w:val="24"/>
        </w:rPr>
        <w:t xml:space="preserve"> </w:t>
      </w:r>
      <w:r w:rsidRPr="00DB2398">
        <w:rPr>
          <w:sz w:val="24"/>
          <w:szCs w:val="24"/>
        </w:rPr>
        <w:t xml:space="preserve">signalent à la Représentation de la Commission toute préoccupation importante et toute perception locale des politiques ou des projets de l’UE sur le terrain qui sont susceptibles d’avoir des répercussions négatives sur l’opinion publique locale au sujet de l’UE. Il s’agit notamment d’informations déformées ou inexactes sur l’UE sous un angle local particulier (c’est-à-dire différent du reste du pays) qui suscitent de telles préoccupations. </w:t>
      </w:r>
    </w:p>
    <w:p w14:paraId="53AF0681" w14:textId="08F42D6A" w:rsidR="008D1C73" w:rsidRPr="00DB2398" w:rsidRDefault="00C712E4">
      <w:pPr>
        <w:widowControl w:val="0"/>
        <w:ind w:left="360"/>
        <w:rPr>
          <w:sz w:val="24"/>
          <w:szCs w:val="24"/>
        </w:rPr>
      </w:pPr>
      <w:r w:rsidRPr="00DB2398">
        <w:rPr>
          <w:sz w:val="24"/>
          <w:szCs w:val="24"/>
        </w:rPr>
        <w:t xml:space="preserve">Si les informations inexactes concernent le Parlement, ses travaux et ses membres, les </w:t>
      </w:r>
      <w:r w:rsidR="00B20E17" w:rsidRPr="0049238D">
        <w:rPr>
          <w:i/>
          <w:sz w:val="24"/>
          <w:szCs w:val="24"/>
        </w:rPr>
        <w:t>EUROPE DIRECT</w:t>
      </w:r>
      <w:r w:rsidRPr="00DB2398">
        <w:rPr>
          <w:rFonts w:ascii="PowerSteering" w:hAnsi="PowerSteering"/>
          <w:iCs/>
          <w:sz w:val="24"/>
          <w:szCs w:val="24"/>
        </w:rPr>
        <w:t xml:space="preserve"> le</w:t>
      </w:r>
      <w:r w:rsidR="00280C0B">
        <w:rPr>
          <w:rFonts w:ascii="PowerSteering" w:hAnsi="PowerSteering"/>
          <w:iCs/>
          <w:sz w:val="24"/>
          <w:szCs w:val="24"/>
        </w:rPr>
        <w:t>s</w:t>
      </w:r>
      <w:r w:rsidRPr="00DB2398">
        <w:rPr>
          <w:rFonts w:ascii="PowerSteering" w:hAnsi="PowerSteering"/>
          <w:iCs/>
          <w:sz w:val="24"/>
          <w:szCs w:val="24"/>
        </w:rPr>
        <w:t xml:space="preserve"> signalent </w:t>
      </w:r>
      <w:r w:rsidR="006A049F">
        <w:rPr>
          <w:rFonts w:ascii="PowerSteering" w:hAnsi="PowerSteering"/>
          <w:iCs/>
          <w:sz w:val="24"/>
          <w:szCs w:val="24"/>
        </w:rPr>
        <w:t>a</w:t>
      </w:r>
      <w:r w:rsidR="00280C0B">
        <w:rPr>
          <w:rFonts w:ascii="PowerSteering" w:hAnsi="PowerSteering"/>
          <w:iCs/>
          <w:sz w:val="24"/>
          <w:szCs w:val="24"/>
        </w:rPr>
        <w:t>u bureau de liaison</w:t>
      </w:r>
      <w:r w:rsidR="006A049F">
        <w:rPr>
          <w:rFonts w:ascii="PowerSteering" w:hAnsi="PowerSteering"/>
          <w:iCs/>
          <w:sz w:val="24"/>
          <w:szCs w:val="24"/>
        </w:rPr>
        <w:t xml:space="preserve"> </w:t>
      </w:r>
      <w:r w:rsidR="00C266F5">
        <w:rPr>
          <w:rFonts w:ascii="PowerSteering" w:hAnsi="PowerSteering"/>
          <w:iCs/>
          <w:sz w:val="24"/>
          <w:szCs w:val="24"/>
        </w:rPr>
        <w:t>au Luxembourg</w:t>
      </w:r>
      <w:r w:rsidR="006A049F">
        <w:rPr>
          <w:rFonts w:ascii="PowerSteering" w:hAnsi="PowerSteering"/>
          <w:iCs/>
          <w:sz w:val="24"/>
          <w:szCs w:val="24"/>
        </w:rPr>
        <w:t>.</w:t>
      </w:r>
    </w:p>
    <w:p w14:paraId="7C99585A" w14:textId="25BD583F" w:rsidR="008D1C73" w:rsidRPr="00DB2398" w:rsidRDefault="00DF7C5B">
      <w:pPr>
        <w:widowControl w:val="0"/>
        <w:ind w:left="360"/>
        <w:rPr>
          <w:b/>
          <w:sz w:val="24"/>
          <w:szCs w:val="24"/>
        </w:rPr>
      </w:pPr>
      <w:r w:rsidRPr="00DB2398">
        <w:rPr>
          <w:sz w:val="24"/>
          <w:szCs w:val="24"/>
        </w:rPr>
        <w:t>Avant la visite d’un commissaire ou d’une visite de haut niveau similaire, la Représentation d</w:t>
      </w:r>
      <w:r w:rsidR="0049238D">
        <w:rPr>
          <w:sz w:val="24"/>
          <w:szCs w:val="24"/>
        </w:rPr>
        <w:t>e la Commission peut demander à</w:t>
      </w:r>
      <w:r w:rsidRPr="00DB2398">
        <w:rPr>
          <w:sz w:val="24"/>
          <w:szCs w:val="24"/>
        </w:rPr>
        <w:t xml:space="preserve"> </w:t>
      </w:r>
      <w:r w:rsidR="0049238D">
        <w:rPr>
          <w:sz w:val="24"/>
          <w:szCs w:val="24"/>
        </w:rPr>
        <w:t xml:space="preserve">un </w:t>
      </w:r>
      <w:r w:rsidR="00B20E17" w:rsidRPr="0049238D">
        <w:rPr>
          <w:i/>
          <w:sz w:val="24"/>
          <w:szCs w:val="24"/>
        </w:rPr>
        <w:t>EUROPE DIRECT</w:t>
      </w:r>
      <w:r w:rsidRPr="00DB2398">
        <w:rPr>
          <w:rFonts w:ascii="PowerSteering" w:hAnsi="PowerSteering"/>
          <w:iCs/>
          <w:sz w:val="24"/>
          <w:szCs w:val="24"/>
        </w:rPr>
        <w:t xml:space="preserve"> </w:t>
      </w:r>
      <w:r w:rsidRPr="00DB2398">
        <w:rPr>
          <w:sz w:val="24"/>
          <w:szCs w:val="24"/>
        </w:rPr>
        <w:t>de lui faire part de sensibilités s</w:t>
      </w:r>
      <w:r w:rsidR="0049238D">
        <w:rPr>
          <w:sz w:val="24"/>
          <w:szCs w:val="24"/>
        </w:rPr>
        <w:t>pécifiques sur le terrain et l’</w:t>
      </w:r>
      <w:r w:rsidR="00B20E17" w:rsidRPr="0049238D">
        <w:rPr>
          <w:i/>
          <w:sz w:val="24"/>
          <w:szCs w:val="24"/>
        </w:rPr>
        <w:t>EUROPE DIRECT</w:t>
      </w:r>
      <w:r w:rsidRPr="0049238D">
        <w:rPr>
          <w:rFonts w:ascii="PowerSteering" w:hAnsi="PowerSteering"/>
          <w:i/>
          <w:iCs/>
          <w:sz w:val="24"/>
          <w:szCs w:val="24"/>
        </w:rPr>
        <w:t xml:space="preserve"> </w:t>
      </w:r>
      <w:r w:rsidRPr="00DB2398">
        <w:rPr>
          <w:sz w:val="24"/>
          <w:szCs w:val="24"/>
        </w:rPr>
        <w:t>doit être en mesure de lui fournir une vue d’ensemble concise.</w:t>
      </w:r>
    </w:p>
    <w:p w14:paraId="21DF7E91" w14:textId="77777777" w:rsidR="008D1C73" w:rsidRPr="00DB2398" w:rsidRDefault="00D53117">
      <w:pPr>
        <w:widowControl w:val="0"/>
        <w:ind w:left="360"/>
        <w:rPr>
          <w:b/>
          <w:sz w:val="24"/>
          <w:szCs w:val="24"/>
        </w:rPr>
      </w:pPr>
      <w:r w:rsidRPr="00DB2398">
        <w:rPr>
          <w:b/>
          <w:sz w:val="24"/>
          <w:szCs w:val="24"/>
        </w:rPr>
        <w:t>Tâche n</w:t>
      </w:r>
      <w:r w:rsidRPr="00DB2398">
        <w:rPr>
          <w:b/>
          <w:sz w:val="24"/>
          <w:szCs w:val="24"/>
          <w:vertAlign w:val="superscript"/>
        </w:rPr>
        <w:t>o</w:t>
      </w:r>
      <w:r w:rsidRPr="00DB2398">
        <w:rPr>
          <w:b/>
          <w:sz w:val="24"/>
          <w:szCs w:val="24"/>
        </w:rPr>
        <w:t xml:space="preserve"> 4: </w:t>
      </w:r>
      <w:r w:rsidRPr="00DB2398">
        <w:rPr>
          <w:i/>
          <w:sz w:val="24"/>
          <w:szCs w:val="24"/>
          <w:u w:val="single"/>
        </w:rPr>
        <w:t>l’UE dans les établissements scolaires</w:t>
      </w:r>
    </w:p>
    <w:p w14:paraId="16073C8C" w14:textId="4A567859" w:rsidR="008D1C73" w:rsidRPr="00DB2398" w:rsidRDefault="00AC7A0C">
      <w:pPr>
        <w:widowControl w:val="0"/>
        <w:ind w:left="360"/>
        <w:rPr>
          <w:sz w:val="24"/>
          <w:szCs w:val="24"/>
        </w:rPr>
      </w:pPr>
      <w:r w:rsidRPr="00DB2398">
        <w:rPr>
          <w:sz w:val="24"/>
          <w:szCs w:val="24"/>
        </w:rPr>
        <w:t xml:space="preserve">Les </w:t>
      </w:r>
      <w:r w:rsidR="00B20E17" w:rsidRPr="0049238D">
        <w:rPr>
          <w:i/>
          <w:sz w:val="24"/>
          <w:szCs w:val="24"/>
        </w:rPr>
        <w:t>EUROPE DIRECT</w:t>
      </w:r>
      <w:r w:rsidRPr="00DB2398">
        <w:rPr>
          <w:rFonts w:ascii="PowerSteering" w:hAnsi="PowerSteering"/>
          <w:iCs/>
          <w:sz w:val="24"/>
          <w:szCs w:val="24"/>
        </w:rPr>
        <w:t xml:space="preserve"> </w:t>
      </w:r>
      <w:r w:rsidRPr="00DB2398">
        <w:rPr>
          <w:sz w:val="24"/>
          <w:szCs w:val="24"/>
        </w:rPr>
        <w:t xml:space="preserve">établiront des liens avec les établissements scolaires de </w:t>
      </w:r>
      <w:r w:rsidR="00D10602">
        <w:rPr>
          <w:sz w:val="24"/>
          <w:szCs w:val="24"/>
        </w:rPr>
        <w:t>la zone dans laquelle ils sont actifs</w:t>
      </w:r>
      <w:r w:rsidRPr="00DB2398">
        <w:rPr>
          <w:rStyle w:val="FootnoteReference"/>
          <w:sz w:val="24"/>
          <w:szCs w:val="24"/>
        </w:rPr>
        <w:footnoteReference w:id="4"/>
      </w:r>
      <w:r w:rsidRPr="00DB2398">
        <w:rPr>
          <w:sz w:val="24"/>
          <w:szCs w:val="24"/>
        </w:rPr>
        <w:t xml:space="preserve"> et promouvront le matériel pédagogique officiel de l’UE, tel que celui disponible dans l’Espace Apprentissage</w:t>
      </w:r>
      <w:r w:rsidRPr="00DB2398">
        <w:rPr>
          <w:sz w:val="24"/>
          <w:szCs w:val="24"/>
          <w:vertAlign w:val="superscript"/>
        </w:rPr>
        <w:footnoteReference w:id="5"/>
      </w:r>
      <w:r w:rsidRPr="00DB2398">
        <w:rPr>
          <w:sz w:val="24"/>
          <w:szCs w:val="24"/>
        </w:rPr>
        <w:t>, sur la page web du Parlement consacrée à l’éducation et l’apprentissage</w:t>
      </w:r>
      <w:r w:rsidRPr="00DB2398">
        <w:rPr>
          <w:sz w:val="24"/>
          <w:szCs w:val="24"/>
          <w:vertAlign w:val="superscript"/>
        </w:rPr>
        <w:footnoteReference w:id="6"/>
      </w:r>
      <w:r w:rsidRPr="00DB2398">
        <w:rPr>
          <w:sz w:val="24"/>
          <w:szCs w:val="24"/>
        </w:rPr>
        <w:t xml:space="preserve"> et tout autre matériel officiel produit par les institutions de l’UE. </w:t>
      </w:r>
    </w:p>
    <w:p w14:paraId="2EAA7F5B" w14:textId="77777777" w:rsidR="008D1C73" w:rsidRPr="00DB2398" w:rsidRDefault="00D53117">
      <w:pPr>
        <w:widowControl w:val="0"/>
        <w:ind w:left="360"/>
        <w:rPr>
          <w:sz w:val="24"/>
          <w:szCs w:val="24"/>
        </w:rPr>
      </w:pPr>
      <w:r w:rsidRPr="00DB2398">
        <w:rPr>
          <w:sz w:val="24"/>
          <w:szCs w:val="24"/>
        </w:rPr>
        <w:t xml:space="preserve">En se concentrant </w:t>
      </w:r>
      <w:r w:rsidR="00726471">
        <w:rPr>
          <w:sz w:val="24"/>
          <w:szCs w:val="24"/>
        </w:rPr>
        <w:t xml:space="preserve">principalement </w:t>
      </w:r>
      <w:r w:rsidRPr="00DB2398">
        <w:rPr>
          <w:sz w:val="24"/>
          <w:szCs w:val="24"/>
        </w:rPr>
        <w:t xml:space="preserve">sur les élèves de plus de 12 ans, les </w:t>
      </w:r>
      <w:r w:rsidR="00B20E17" w:rsidRPr="0049238D">
        <w:rPr>
          <w:i/>
          <w:sz w:val="24"/>
          <w:szCs w:val="24"/>
        </w:rPr>
        <w:t>EUROPE DIRECT</w:t>
      </w:r>
      <w:r w:rsidRPr="00DB2398">
        <w:rPr>
          <w:rFonts w:ascii="PowerSteering" w:hAnsi="PowerSteering"/>
          <w:iCs/>
          <w:sz w:val="24"/>
          <w:szCs w:val="24"/>
        </w:rPr>
        <w:t xml:space="preserve"> </w:t>
      </w:r>
      <w:r w:rsidRPr="00DB2398">
        <w:rPr>
          <w:sz w:val="24"/>
          <w:szCs w:val="24"/>
        </w:rPr>
        <w:t xml:space="preserve">peuvent également </w:t>
      </w:r>
      <w:r w:rsidR="00726471">
        <w:rPr>
          <w:sz w:val="24"/>
          <w:szCs w:val="24"/>
        </w:rPr>
        <w:t>s’impliquer dans</w:t>
      </w:r>
      <w:r w:rsidRPr="00DB2398">
        <w:rPr>
          <w:sz w:val="24"/>
          <w:szCs w:val="24"/>
        </w:rPr>
        <w:t xml:space="preserve"> des activités directes dans l</w:t>
      </w:r>
      <w:r w:rsidR="00726471">
        <w:rPr>
          <w:sz w:val="24"/>
          <w:szCs w:val="24"/>
        </w:rPr>
        <w:t>es établissements scolaires et dans</w:t>
      </w:r>
      <w:r w:rsidRPr="00DB2398">
        <w:rPr>
          <w:sz w:val="24"/>
          <w:szCs w:val="24"/>
        </w:rPr>
        <w:t xml:space="preserve"> la formation des enseignants. </w:t>
      </w:r>
    </w:p>
    <w:p w14:paraId="5DE49E3F" w14:textId="77777777" w:rsidR="008D1C73" w:rsidRPr="00DB2398" w:rsidRDefault="00EB4814">
      <w:pPr>
        <w:widowControl w:val="0"/>
        <w:ind w:left="360"/>
        <w:rPr>
          <w:sz w:val="24"/>
          <w:szCs w:val="24"/>
        </w:rPr>
      </w:pPr>
      <w:r w:rsidRPr="00DB2398">
        <w:rPr>
          <w:sz w:val="24"/>
          <w:szCs w:val="24"/>
        </w:rPr>
        <w:t xml:space="preserve">Les </w:t>
      </w:r>
      <w:r w:rsidR="00B20E17" w:rsidRPr="0049238D">
        <w:rPr>
          <w:i/>
          <w:sz w:val="24"/>
          <w:szCs w:val="24"/>
        </w:rPr>
        <w:t>EUROPE DIRECT</w:t>
      </w:r>
      <w:r w:rsidRPr="00DB2398">
        <w:rPr>
          <w:rFonts w:ascii="PowerSteering" w:hAnsi="PowerSteering"/>
          <w:iCs/>
          <w:sz w:val="24"/>
          <w:szCs w:val="24"/>
        </w:rPr>
        <w:t xml:space="preserve"> </w:t>
      </w:r>
      <w:r w:rsidRPr="00DB2398">
        <w:rPr>
          <w:sz w:val="24"/>
          <w:szCs w:val="24"/>
        </w:rPr>
        <w:t>coopéreront également avec les bureaux de liaison en ce qui concerne la mise en œuvre d’activités ciblant les jeunes, notamment celles qui sont liées à la Rencontre des jeunes européens</w:t>
      </w:r>
      <w:r w:rsidRPr="00DB2398">
        <w:rPr>
          <w:rStyle w:val="FootnoteReference"/>
          <w:sz w:val="24"/>
          <w:szCs w:val="24"/>
        </w:rPr>
        <w:footnoteReference w:id="7"/>
      </w:r>
      <w:r w:rsidRPr="00DB2398">
        <w:rPr>
          <w:sz w:val="24"/>
          <w:szCs w:val="24"/>
        </w:rPr>
        <w:t>, au p</w:t>
      </w:r>
      <w:r w:rsidR="00726471">
        <w:rPr>
          <w:sz w:val="24"/>
          <w:szCs w:val="24"/>
        </w:rPr>
        <w:t>rogramme «École ambassadrice» initié par le</w:t>
      </w:r>
      <w:r w:rsidRPr="00DB2398">
        <w:rPr>
          <w:sz w:val="24"/>
          <w:szCs w:val="24"/>
        </w:rPr>
        <w:t xml:space="preserve"> Parlement européen et à Euroscola</w:t>
      </w:r>
      <w:r w:rsidRPr="00DB2398">
        <w:rPr>
          <w:rStyle w:val="FootnoteReference"/>
          <w:sz w:val="24"/>
          <w:szCs w:val="24"/>
        </w:rPr>
        <w:footnoteReference w:id="8"/>
      </w:r>
      <w:r w:rsidRPr="00DB2398">
        <w:rPr>
          <w:sz w:val="24"/>
          <w:szCs w:val="24"/>
        </w:rPr>
        <w:t>.</w:t>
      </w:r>
    </w:p>
    <w:p w14:paraId="2697CF13" w14:textId="77777777" w:rsidR="008D1C73" w:rsidRPr="00DB2398" w:rsidRDefault="00A14E5D">
      <w:pPr>
        <w:widowControl w:val="0"/>
        <w:ind w:left="360"/>
        <w:rPr>
          <w:sz w:val="24"/>
          <w:szCs w:val="24"/>
        </w:rPr>
      </w:pPr>
      <w:r w:rsidRPr="00DB2398">
        <w:rPr>
          <w:sz w:val="24"/>
          <w:szCs w:val="24"/>
        </w:rPr>
        <w:t xml:space="preserve">En outre, les </w:t>
      </w:r>
      <w:r w:rsidR="00B20E17" w:rsidRPr="0049238D">
        <w:rPr>
          <w:i/>
          <w:sz w:val="24"/>
          <w:szCs w:val="24"/>
        </w:rPr>
        <w:t>EUROPE DIRECT</w:t>
      </w:r>
      <w:r w:rsidRPr="00DB2398">
        <w:rPr>
          <w:rFonts w:ascii="PowerSteering" w:hAnsi="PowerSteering"/>
          <w:iCs/>
          <w:sz w:val="24"/>
          <w:szCs w:val="24"/>
        </w:rPr>
        <w:t xml:space="preserve"> </w:t>
      </w:r>
      <w:r w:rsidRPr="00DB2398">
        <w:rPr>
          <w:sz w:val="24"/>
          <w:szCs w:val="24"/>
        </w:rPr>
        <w:t>soutiennent les initiatives «</w:t>
      </w:r>
      <w:r w:rsidR="00726471">
        <w:rPr>
          <w:sz w:val="24"/>
          <w:szCs w:val="24"/>
        </w:rPr>
        <w:t>Back to School</w:t>
      </w:r>
      <w:r w:rsidRPr="00DB2398">
        <w:rPr>
          <w:sz w:val="24"/>
          <w:szCs w:val="24"/>
        </w:rPr>
        <w:t>» et «</w:t>
      </w:r>
      <w:r w:rsidR="00726471">
        <w:rPr>
          <w:sz w:val="24"/>
          <w:szCs w:val="24"/>
        </w:rPr>
        <w:t>Back to University</w:t>
      </w:r>
      <w:r w:rsidRPr="00DB2398">
        <w:rPr>
          <w:sz w:val="24"/>
          <w:szCs w:val="24"/>
        </w:rPr>
        <w:t>»</w:t>
      </w:r>
      <w:r w:rsidRPr="00DB2398">
        <w:rPr>
          <w:sz w:val="24"/>
          <w:szCs w:val="24"/>
          <w:vertAlign w:val="superscript"/>
        </w:rPr>
        <w:footnoteReference w:id="9"/>
      </w:r>
      <w:r w:rsidRPr="00DB2398">
        <w:rPr>
          <w:sz w:val="24"/>
          <w:szCs w:val="24"/>
        </w:rPr>
        <w:t xml:space="preserve"> en facilitant l’accès du personnel de l’UE participant aux </w:t>
      </w:r>
      <w:r w:rsidRPr="00DB2398">
        <w:rPr>
          <w:sz w:val="24"/>
          <w:szCs w:val="24"/>
        </w:rPr>
        <w:lastRenderedPageBreak/>
        <w:t>établissements d’enseignement.</w:t>
      </w:r>
    </w:p>
    <w:p w14:paraId="28EFCCDE" w14:textId="77777777" w:rsidR="008D1C73" w:rsidRPr="00DB2398" w:rsidRDefault="00DB2109">
      <w:pPr>
        <w:widowControl w:val="0"/>
        <w:ind w:left="360"/>
        <w:rPr>
          <w:sz w:val="24"/>
          <w:szCs w:val="24"/>
        </w:rPr>
      </w:pPr>
      <w:r w:rsidRPr="00DB2398">
        <w:rPr>
          <w:sz w:val="24"/>
          <w:szCs w:val="24"/>
        </w:rPr>
        <w:t xml:space="preserve">Toutefois, les activités menées directement dans les établissements scolaires ne </w:t>
      </w:r>
      <w:r w:rsidR="00726471">
        <w:rPr>
          <w:sz w:val="24"/>
          <w:szCs w:val="24"/>
        </w:rPr>
        <w:t>peuvent pas représenter</w:t>
      </w:r>
      <w:r w:rsidRPr="00DB2398">
        <w:rPr>
          <w:sz w:val="24"/>
          <w:szCs w:val="24"/>
        </w:rPr>
        <w:t xml:space="preserve"> la majorité des activités </w:t>
      </w:r>
      <w:r w:rsidR="00B20E17">
        <w:rPr>
          <w:rFonts w:ascii="PowerSteering" w:hAnsi="PowerSteering"/>
          <w:i/>
          <w:iCs/>
          <w:sz w:val="24"/>
          <w:szCs w:val="24"/>
        </w:rPr>
        <w:t>EUROPE DIRECT</w:t>
      </w:r>
      <w:r w:rsidRPr="00DB2398">
        <w:rPr>
          <w:sz w:val="24"/>
          <w:szCs w:val="24"/>
        </w:rPr>
        <w:t xml:space="preserve">.  </w:t>
      </w:r>
    </w:p>
    <w:p w14:paraId="129326A2" w14:textId="77777777" w:rsidR="008D1C73" w:rsidRPr="00DB2398" w:rsidRDefault="00D53117">
      <w:pPr>
        <w:widowControl w:val="0"/>
        <w:ind w:left="360"/>
        <w:rPr>
          <w:i/>
          <w:sz w:val="24"/>
          <w:szCs w:val="24"/>
          <w:u w:val="single"/>
        </w:rPr>
      </w:pPr>
      <w:r w:rsidRPr="00DB2398">
        <w:rPr>
          <w:b/>
          <w:sz w:val="24"/>
          <w:szCs w:val="24"/>
        </w:rPr>
        <w:t>Tâche n</w:t>
      </w:r>
      <w:r w:rsidRPr="00DB2398">
        <w:rPr>
          <w:b/>
          <w:sz w:val="24"/>
          <w:szCs w:val="24"/>
          <w:vertAlign w:val="superscript"/>
        </w:rPr>
        <w:t>o</w:t>
      </w:r>
      <w:r w:rsidRPr="00DB2398">
        <w:rPr>
          <w:b/>
          <w:sz w:val="24"/>
          <w:szCs w:val="24"/>
        </w:rPr>
        <w:t xml:space="preserve"> 5</w:t>
      </w:r>
      <w:r w:rsidRPr="00DB2398">
        <w:rPr>
          <w:sz w:val="24"/>
          <w:szCs w:val="24"/>
        </w:rPr>
        <w:t>:</w:t>
      </w:r>
      <w:r w:rsidRPr="00DB2398">
        <w:rPr>
          <w:i/>
          <w:sz w:val="24"/>
          <w:szCs w:val="24"/>
          <w:u w:val="single"/>
        </w:rPr>
        <w:t xml:space="preserve"> promotion d’un réseau régional de réseaux </w:t>
      </w:r>
    </w:p>
    <w:p w14:paraId="323DE15B" w14:textId="5340A437" w:rsidR="008D1C73" w:rsidRPr="00DB2398" w:rsidRDefault="00AC7A0C">
      <w:pPr>
        <w:widowControl w:val="0"/>
        <w:ind w:left="360"/>
        <w:rPr>
          <w:sz w:val="24"/>
          <w:szCs w:val="24"/>
        </w:rPr>
      </w:pPr>
      <w:r w:rsidRPr="00DB2398">
        <w:rPr>
          <w:sz w:val="24"/>
          <w:szCs w:val="24"/>
        </w:rPr>
        <w:t xml:space="preserve">Les </w:t>
      </w:r>
      <w:r w:rsidR="00B20E17" w:rsidRPr="0049238D">
        <w:rPr>
          <w:i/>
          <w:sz w:val="24"/>
          <w:szCs w:val="24"/>
        </w:rPr>
        <w:t>EUROPE DIRECT</w:t>
      </w:r>
      <w:r w:rsidRPr="00DB2398">
        <w:rPr>
          <w:rFonts w:ascii="PowerSteering" w:hAnsi="PowerSteering"/>
          <w:iCs/>
          <w:sz w:val="24"/>
          <w:szCs w:val="24"/>
        </w:rPr>
        <w:t xml:space="preserve"> </w:t>
      </w:r>
      <w:r w:rsidRPr="00DB2398">
        <w:rPr>
          <w:sz w:val="24"/>
          <w:szCs w:val="24"/>
        </w:rPr>
        <w:t>acquièrent une vision</w:t>
      </w:r>
      <w:r w:rsidR="00726471">
        <w:rPr>
          <w:sz w:val="24"/>
          <w:szCs w:val="24"/>
        </w:rPr>
        <w:t xml:space="preserve"> d’ensemble</w:t>
      </w:r>
      <w:r w:rsidRPr="00DB2398">
        <w:rPr>
          <w:sz w:val="24"/>
          <w:szCs w:val="24"/>
        </w:rPr>
        <w:t xml:space="preserve"> claire de la présence et de la mission des autres réseaux d’information ou de sensibilisation de l’UE</w:t>
      </w:r>
      <w:r w:rsidRPr="00DB2398">
        <w:rPr>
          <w:sz w:val="24"/>
          <w:szCs w:val="24"/>
          <w:vertAlign w:val="superscript"/>
        </w:rPr>
        <w:footnoteReference w:id="10"/>
      </w:r>
      <w:r w:rsidRPr="00DB2398">
        <w:rPr>
          <w:sz w:val="24"/>
          <w:szCs w:val="24"/>
        </w:rPr>
        <w:t xml:space="preserve"> a</w:t>
      </w:r>
      <w:r w:rsidR="00D10602">
        <w:rPr>
          <w:sz w:val="24"/>
          <w:szCs w:val="24"/>
        </w:rPr>
        <w:t xml:space="preserve">u sein de la région, </w:t>
      </w:r>
      <w:r w:rsidRPr="00DB2398">
        <w:rPr>
          <w:sz w:val="24"/>
          <w:szCs w:val="24"/>
        </w:rPr>
        <w:t xml:space="preserve">ou de </w:t>
      </w:r>
      <w:r w:rsidRPr="00F26927">
        <w:rPr>
          <w:sz w:val="24"/>
          <w:szCs w:val="24"/>
        </w:rPr>
        <w:t xml:space="preserve">la </w:t>
      </w:r>
      <w:r w:rsidR="00D10602">
        <w:rPr>
          <w:sz w:val="24"/>
          <w:szCs w:val="24"/>
        </w:rPr>
        <w:t>zone</w:t>
      </w:r>
      <w:r w:rsidRPr="005C21C6">
        <w:rPr>
          <w:sz w:val="24"/>
          <w:szCs w:val="24"/>
        </w:rPr>
        <w:t xml:space="preserve"> qu’ils couvrent</w:t>
      </w:r>
      <w:r w:rsidR="00955DA9">
        <w:rPr>
          <w:rStyle w:val="FootnoteReference"/>
          <w:sz w:val="24"/>
          <w:szCs w:val="24"/>
        </w:rPr>
        <w:footnoteReference w:id="11"/>
      </w:r>
      <w:r w:rsidR="005C21C6">
        <w:rPr>
          <w:sz w:val="24"/>
          <w:szCs w:val="24"/>
        </w:rPr>
        <w:t>.</w:t>
      </w:r>
    </w:p>
    <w:p w14:paraId="5FC7024F" w14:textId="53855611" w:rsidR="008D1C73" w:rsidRPr="0049238D" w:rsidRDefault="00D53117" w:rsidP="0049238D">
      <w:pPr>
        <w:widowControl w:val="0"/>
        <w:ind w:left="360"/>
        <w:rPr>
          <w:sz w:val="24"/>
          <w:szCs w:val="24"/>
        </w:rPr>
      </w:pPr>
      <w:r w:rsidRPr="00DB2398">
        <w:rPr>
          <w:sz w:val="24"/>
          <w:szCs w:val="24"/>
        </w:rPr>
        <w:t xml:space="preserve">En favorisant des contacts réguliers entre les réseaux, les </w:t>
      </w:r>
      <w:r w:rsidR="00B20E17" w:rsidRPr="0049238D">
        <w:rPr>
          <w:i/>
          <w:sz w:val="24"/>
          <w:szCs w:val="24"/>
        </w:rPr>
        <w:t>EUROPE DIRECT</w:t>
      </w:r>
      <w:r w:rsidRPr="00DB2398">
        <w:rPr>
          <w:sz w:val="24"/>
          <w:szCs w:val="24"/>
        </w:rPr>
        <w:t xml:space="preserve">, conjointement avec d’autres réseaux sur le terrain, s’organisent pour signaler leur présence et se faire mutuellement référence afin d’améliorer et de simplifier le service offert aux citoyens et de mieux couvrir la zone.  </w:t>
      </w:r>
    </w:p>
    <w:p w14:paraId="70B068F6" w14:textId="77777777" w:rsidR="008D1C73" w:rsidRDefault="00D53117">
      <w:pPr>
        <w:widowControl w:val="0"/>
        <w:ind w:left="927" w:hanging="567"/>
        <w:rPr>
          <w:b/>
          <w:sz w:val="24"/>
          <w:szCs w:val="24"/>
        </w:rPr>
      </w:pPr>
      <w:r>
        <w:rPr>
          <w:b/>
        </w:rPr>
        <w:t>2.3</w:t>
      </w:r>
      <w:r>
        <w:rPr>
          <w:b/>
        </w:rPr>
        <w:tab/>
      </w:r>
      <w:r w:rsidRPr="00AD3003">
        <w:rPr>
          <w:rFonts w:ascii="Times New Roman Bold" w:hAnsi="Times New Roman Bold"/>
          <w:b/>
          <w:smallCaps/>
        </w:rPr>
        <w:t>contexte stratégique de l’ue</w:t>
      </w:r>
      <w:r>
        <w:rPr>
          <w:b/>
        </w:rPr>
        <w:t xml:space="preserve"> </w:t>
      </w:r>
    </w:p>
    <w:p w14:paraId="3AB7A485" w14:textId="4EEC272F" w:rsidR="008D1C73" w:rsidRPr="00DB2398" w:rsidRDefault="00AC7A0C" w:rsidP="00DE6AC0">
      <w:pPr>
        <w:widowControl w:val="0"/>
        <w:ind w:left="360"/>
        <w:rPr>
          <w:sz w:val="24"/>
          <w:szCs w:val="24"/>
        </w:rPr>
      </w:pPr>
      <w:r w:rsidRPr="00DB2398">
        <w:rPr>
          <w:sz w:val="24"/>
          <w:szCs w:val="24"/>
        </w:rPr>
        <w:t xml:space="preserve">Les </w:t>
      </w:r>
      <w:r w:rsidR="00B20E17" w:rsidRPr="0049238D">
        <w:rPr>
          <w:i/>
          <w:sz w:val="24"/>
          <w:szCs w:val="24"/>
        </w:rPr>
        <w:t>EUROPE DIRECT</w:t>
      </w:r>
      <w:r w:rsidRPr="00DB2398">
        <w:rPr>
          <w:sz w:val="24"/>
          <w:szCs w:val="24"/>
        </w:rPr>
        <w:t xml:space="preserve"> mènent leurs activités en tenant compte des priorités stratégiques de l’UE au fur et à mesure qu’elles se dégagent, pour les années 2021 à 2024, d’après les orientations politiques de la présidente de la Commission: </w:t>
      </w:r>
      <w:hyperlink r:id="rId16" w:history="1">
        <w:r w:rsidR="00DE6AC0" w:rsidRPr="0001547B">
          <w:rPr>
            <w:rStyle w:val="Hyperlink"/>
            <w:sz w:val="24"/>
            <w:szCs w:val="24"/>
          </w:rPr>
          <w:t>https://ec.europa.eu/info/sites/default/files/political-guidelines-next-commission_fr.pdf</w:t>
        </w:r>
      </w:hyperlink>
      <w:r w:rsidR="00DE6AC0">
        <w:rPr>
          <w:sz w:val="24"/>
          <w:szCs w:val="24"/>
        </w:rPr>
        <w:t xml:space="preserve"> </w:t>
      </w:r>
      <w:r w:rsidRPr="00DB2398">
        <w:rPr>
          <w:sz w:val="24"/>
          <w:szCs w:val="24"/>
        </w:rPr>
        <w:t>et les éventuelles initiatives interinstitutionnelles communes relatives aux priorités politiques convenues par les présidents de la Commission, du Conseil et du Parlement.</w:t>
      </w:r>
    </w:p>
    <w:p w14:paraId="322F6599" w14:textId="79895076" w:rsidR="008D1C73" w:rsidRPr="00014ACD" w:rsidRDefault="00DF7C5B">
      <w:pPr>
        <w:widowControl w:val="0"/>
        <w:spacing w:after="0"/>
        <w:ind w:left="360"/>
        <w:rPr>
          <w:sz w:val="24"/>
          <w:szCs w:val="24"/>
        </w:rPr>
      </w:pPr>
      <w:r w:rsidRPr="00DB2398">
        <w:rPr>
          <w:sz w:val="24"/>
          <w:szCs w:val="24"/>
        </w:rPr>
        <w:t>Ces orientations politiques, et celles qui pourraient suivre pour 2025, doivent être prises en considération en même temps que les recommandations sur la communication</w:t>
      </w:r>
      <w:r w:rsidR="0049238D">
        <w:rPr>
          <w:sz w:val="24"/>
          <w:szCs w:val="24"/>
        </w:rPr>
        <w:t>,</w:t>
      </w:r>
      <w:r w:rsidRPr="00DB2398">
        <w:rPr>
          <w:sz w:val="24"/>
          <w:szCs w:val="24"/>
        </w:rPr>
        <w:t xml:space="preserve"> présentées par la Commission lors de la réunion informelle des dirigeants de 27 États membres de l’UE qui s’est tenue à Sibiu, en Roumanie, en mai 2019, tel</w:t>
      </w:r>
      <w:r w:rsidR="00014ACD">
        <w:rPr>
          <w:sz w:val="24"/>
          <w:szCs w:val="24"/>
        </w:rPr>
        <w:t>les</w:t>
      </w:r>
      <w:r w:rsidRPr="00DB2398">
        <w:rPr>
          <w:sz w:val="24"/>
          <w:szCs w:val="24"/>
        </w:rPr>
        <w:t xml:space="preserve"> que décrit</w:t>
      </w:r>
      <w:r w:rsidR="00014ACD">
        <w:rPr>
          <w:sz w:val="24"/>
          <w:szCs w:val="24"/>
        </w:rPr>
        <w:t>es</w:t>
      </w:r>
      <w:r w:rsidRPr="00DB2398">
        <w:rPr>
          <w:sz w:val="24"/>
          <w:szCs w:val="24"/>
        </w:rPr>
        <w:t xml:space="preserve"> à la page </w:t>
      </w:r>
      <w:r w:rsidRPr="00014ACD">
        <w:rPr>
          <w:sz w:val="24"/>
          <w:szCs w:val="24"/>
        </w:rPr>
        <w:t>51 du document suivant:</w:t>
      </w:r>
    </w:p>
    <w:p w14:paraId="0D3D3FC3" w14:textId="54A81E00" w:rsidR="00DE6AC0" w:rsidRPr="00DB2398" w:rsidRDefault="00DE6AC0">
      <w:pPr>
        <w:widowControl w:val="0"/>
        <w:spacing w:after="0"/>
        <w:ind w:left="360"/>
        <w:rPr>
          <w:sz w:val="24"/>
          <w:szCs w:val="24"/>
        </w:rPr>
      </w:pPr>
      <w:r w:rsidRPr="00DE6AC0">
        <w:rPr>
          <w:sz w:val="24"/>
          <w:szCs w:val="24"/>
        </w:rPr>
        <w:t>https://ec.europa.eu/info/sites/default/files/comm_sibiu_06-05_fr.pdf</w:t>
      </w:r>
    </w:p>
    <w:p w14:paraId="048D8E82" w14:textId="77777777" w:rsidR="008D1C73" w:rsidRPr="00DB2398" w:rsidRDefault="008D1C73">
      <w:pPr>
        <w:widowControl w:val="0"/>
        <w:spacing w:after="0"/>
        <w:ind w:left="360"/>
        <w:rPr>
          <w:sz w:val="24"/>
          <w:szCs w:val="24"/>
        </w:rPr>
      </w:pPr>
    </w:p>
    <w:p w14:paraId="45A0C1EE" w14:textId="77777777" w:rsidR="008D1C73" w:rsidRPr="00DB2398" w:rsidRDefault="00D53117">
      <w:pPr>
        <w:widowControl w:val="0"/>
        <w:ind w:left="360"/>
        <w:rPr>
          <w:sz w:val="24"/>
          <w:szCs w:val="24"/>
        </w:rPr>
      </w:pPr>
      <w:r w:rsidRPr="00DB2398">
        <w:rPr>
          <w:sz w:val="24"/>
          <w:szCs w:val="24"/>
        </w:rPr>
        <w:t xml:space="preserve">Lors de la mise en œuvre de leurs activités, les </w:t>
      </w:r>
      <w:r w:rsidR="00B20E17" w:rsidRPr="0049238D">
        <w:rPr>
          <w:i/>
          <w:sz w:val="24"/>
          <w:szCs w:val="24"/>
        </w:rPr>
        <w:t>EUROPE DIRECT</w:t>
      </w:r>
      <w:r w:rsidRPr="00DB2398">
        <w:rPr>
          <w:rFonts w:ascii="PowerSteering" w:hAnsi="PowerSteering"/>
          <w:iCs/>
          <w:sz w:val="24"/>
          <w:szCs w:val="24"/>
        </w:rPr>
        <w:t xml:space="preserve"> </w:t>
      </w:r>
      <w:r w:rsidRPr="00DB2398">
        <w:rPr>
          <w:sz w:val="24"/>
          <w:szCs w:val="24"/>
        </w:rPr>
        <w:t xml:space="preserve">doivent veiller à intégrer les priorités stratégiques et les recommandations de Sibiu mentionnées ci-dessus et à les adapter aux spécificités locales. </w:t>
      </w:r>
    </w:p>
    <w:p w14:paraId="433CA3D9" w14:textId="77777777" w:rsidR="008D1C73" w:rsidRPr="00014ACD" w:rsidRDefault="00D53117" w:rsidP="00014ACD">
      <w:pPr>
        <w:widowControl w:val="0"/>
        <w:ind w:left="360"/>
        <w:rPr>
          <w:sz w:val="24"/>
          <w:szCs w:val="24"/>
        </w:rPr>
      </w:pPr>
      <w:r w:rsidRPr="00DB2398">
        <w:rPr>
          <w:sz w:val="24"/>
          <w:szCs w:val="24"/>
        </w:rPr>
        <w:t xml:space="preserve">Chaque année, en temps voulu pour la rédaction de leurs plans de communication annuels (voir le point 10), la Commission demandera aux </w:t>
      </w:r>
      <w:r w:rsidR="00B20E17" w:rsidRPr="0049238D">
        <w:rPr>
          <w:i/>
          <w:sz w:val="24"/>
          <w:szCs w:val="24"/>
        </w:rPr>
        <w:t>EUROPE DIRECT</w:t>
      </w:r>
      <w:r w:rsidRPr="00DB2398">
        <w:rPr>
          <w:rFonts w:ascii="PowerSteering" w:hAnsi="PowerSteering"/>
          <w:iCs/>
          <w:sz w:val="24"/>
          <w:szCs w:val="24"/>
        </w:rPr>
        <w:t xml:space="preserve"> </w:t>
      </w:r>
      <w:r w:rsidRPr="00DB2398">
        <w:rPr>
          <w:sz w:val="24"/>
          <w:szCs w:val="24"/>
        </w:rPr>
        <w:t>de concentrer leurs activités sur certaines priorités stratégiques particulières et sur toute autre priorité qui aurait pu s</w:t>
      </w:r>
      <w:r w:rsidR="00014ACD">
        <w:rPr>
          <w:sz w:val="24"/>
          <w:szCs w:val="24"/>
        </w:rPr>
        <w:t>e dégager entre-temps, y comprises</w:t>
      </w:r>
      <w:r w:rsidRPr="00DB2398">
        <w:rPr>
          <w:sz w:val="24"/>
          <w:szCs w:val="24"/>
        </w:rPr>
        <w:t xml:space="preserve"> celles qui sont convenues avec le Parlement. Si tel est le cas, les </w:t>
      </w:r>
      <w:r w:rsidR="00B20E17" w:rsidRPr="0049238D">
        <w:rPr>
          <w:i/>
          <w:sz w:val="24"/>
          <w:szCs w:val="24"/>
        </w:rPr>
        <w:t>EUROPE DIRECT</w:t>
      </w:r>
      <w:r w:rsidRPr="00DB2398">
        <w:rPr>
          <w:rFonts w:ascii="PowerSteering" w:hAnsi="PowerSteering"/>
          <w:iCs/>
          <w:sz w:val="24"/>
          <w:szCs w:val="24"/>
        </w:rPr>
        <w:t xml:space="preserve"> </w:t>
      </w:r>
      <w:r w:rsidRPr="00DB2398">
        <w:rPr>
          <w:sz w:val="24"/>
          <w:szCs w:val="24"/>
        </w:rPr>
        <w:t>devront adapter leurs plans de communication annuels en conséquence.</w:t>
      </w:r>
    </w:p>
    <w:p w14:paraId="08669440" w14:textId="762D2AAB" w:rsidR="008D1C73" w:rsidRPr="0049238D" w:rsidRDefault="00D53117" w:rsidP="00E1128D">
      <w:pPr>
        <w:pStyle w:val="ListParagraph"/>
        <w:widowControl w:val="0"/>
        <w:numPr>
          <w:ilvl w:val="0"/>
          <w:numId w:val="36"/>
        </w:numPr>
        <w:ind w:left="786" w:hanging="426"/>
        <w:jc w:val="both"/>
        <w:rPr>
          <w:b/>
        </w:rPr>
      </w:pPr>
      <w:r w:rsidRPr="00014ACD">
        <w:rPr>
          <w:b/>
          <w:u w:val="single"/>
        </w:rPr>
        <w:t>Clause de flexibilité</w:t>
      </w:r>
      <w:r w:rsidRPr="00014ACD">
        <w:rPr>
          <w:b/>
        </w:rPr>
        <w:t xml:space="preserve">: </w:t>
      </w:r>
      <w:r w:rsidRPr="00014ACD">
        <w:t xml:space="preserve">Chaque année, il peut être demandé aux </w:t>
      </w:r>
      <w:r w:rsidR="00B20E17" w:rsidRPr="0049238D">
        <w:rPr>
          <w:i/>
        </w:rPr>
        <w:t xml:space="preserve">EUROPE </w:t>
      </w:r>
      <w:r w:rsidR="00B20E17" w:rsidRPr="0049238D">
        <w:rPr>
          <w:i/>
        </w:rPr>
        <w:lastRenderedPageBreak/>
        <w:t>DIRECT</w:t>
      </w:r>
      <w:r w:rsidRPr="00014ACD">
        <w:t xml:space="preserve"> de recentrer ou d’ajuster, si possible, leur plan de communication annuel afin de tenir compte des nouveaux besoins de communication qu’il n’a pas été possible de définir lors de l’élaboration du plan de communication annuel.</w:t>
      </w:r>
    </w:p>
    <w:p w14:paraId="3DCAE47F" w14:textId="77777777" w:rsidR="0049238D" w:rsidRPr="00014ACD" w:rsidRDefault="0049238D" w:rsidP="0049238D">
      <w:pPr>
        <w:pStyle w:val="ListParagraph"/>
        <w:widowControl w:val="0"/>
        <w:ind w:left="786"/>
        <w:jc w:val="both"/>
        <w:rPr>
          <w:b/>
        </w:rPr>
      </w:pPr>
    </w:p>
    <w:p w14:paraId="62521B9D" w14:textId="77777777" w:rsidR="008D1C73" w:rsidRPr="00014ACD" w:rsidRDefault="00D53117">
      <w:pPr>
        <w:widowControl w:val="0"/>
        <w:ind w:left="786"/>
        <w:rPr>
          <w:sz w:val="24"/>
          <w:szCs w:val="24"/>
        </w:rPr>
      </w:pPr>
      <w:r w:rsidRPr="00014ACD">
        <w:rPr>
          <w:sz w:val="24"/>
          <w:szCs w:val="24"/>
        </w:rPr>
        <w:t xml:space="preserve">Dans ce cas, la Commission communiquera les détails aux </w:t>
      </w:r>
      <w:r w:rsidR="00B20E17" w:rsidRPr="0049238D">
        <w:rPr>
          <w:i/>
          <w:sz w:val="24"/>
          <w:szCs w:val="24"/>
        </w:rPr>
        <w:t>EUROPE DIRECT</w:t>
      </w:r>
      <w:r w:rsidRPr="00014ACD">
        <w:rPr>
          <w:sz w:val="24"/>
          <w:szCs w:val="24"/>
        </w:rPr>
        <w:t xml:space="preserve"> en temps utile. </w:t>
      </w:r>
      <w:r w:rsidRPr="00014ACD">
        <w:rPr>
          <w:iCs/>
          <w:sz w:val="24"/>
          <w:szCs w:val="24"/>
        </w:rPr>
        <w:t xml:space="preserve">Les </w:t>
      </w:r>
      <w:r w:rsidR="00B20E17" w:rsidRPr="0049238D">
        <w:rPr>
          <w:i/>
          <w:iCs/>
          <w:sz w:val="24"/>
          <w:szCs w:val="24"/>
        </w:rPr>
        <w:t>EUROPE DIRECT</w:t>
      </w:r>
      <w:r w:rsidRPr="00014ACD">
        <w:rPr>
          <w:sz w:val="24"/>
          <w:szCs w:val="24"/>
        </w:rPr>
        <w:t xml:space="preserve"> adapteront alors leurs activités de communication en conséquence, par exemple en remplaçant ou en repositionnant les activités prévues.</w:t>
      </w:r>
    </w:p>
    <w:p w14:paraId="02FA3101" w14:textId="77777777" w:rsidR="008D1C73" w:rsidRPr="00014ACD" w:rsidRDefault="00D53117">
      <w:pPr>
        <w:widowControl w:val="0"/>
        <w:spacing w:after="120"/>
        <w:ind w:left="785"/>
        <w:rPr>
          <w:sz w:val="24"/>
          <w:szCs w:val="24"/>
        </w:rPr>
      </w:pPr>
      <w:r w:rsidRPr="00014ACD">
        <w:rPr>
          <w:sz w:val="24"/>
          <w:szCs w:val="24"/>
        </w:rPr>
        <w:t>Ce type de demande peut concerner:</w:t>
      </w:r>
    </w:p>
    <w:p w14:paraId="5336941B" w14:textId="77777777" w:rsidR="008D1C73" w:rsidRPr="00014ACD" w:rsidRDefault="00D53117" w:rsidP="00E1128D">
      <w:pPr>
        <w:pStyle w:val="ListParagraph"/>
        <w:widowControl w:val="0"/>
        <w:numPr>
          <w:ilvl w:val="0"/>
          <w:numId w:val="35"/>
        </w:numPr>
        <w:spacing w:after="120"/>
        <w:ind w:left="786" w:firstLine="0"/>
        <w:contextualSpacing w:val="0"/>
        <w:jc w:val="both"/>
      </w:pPr>
      <w:r w:rsidRPr="00014ACD">
        <w:t xml:space="preserve">les groupes cibles visés par les activités d’information et de dialogue; </w:t>
      </w:r>
    </w:p>
    <w:p w14:paraId="6FDCB81C" w14:textId="77777777" w:rsidR="008D1C73" w:rsidRPr="00014ACD" w:rsidRDefault="00D53117" w:rsidP="00E1128D">
      <w:pPr>
        <w:pStyle w:val="ListParagraph"/>
        <w:widowControl w:val="0"/>
        <w:numPr>
          <w:ilvl w:val="0"/>
          <w:numId w:val="35"/>
        </w:numPr>
        <w:spacing w:after="120"/>
        <w:ind w:left="786" w:firstLine="0"/>
        <w:contextualSpacing w:val="0"/>
        <w:jc w:val="both"/>
      </w:pPr>
      <w:r w:rsidRPr="00014ACD">
        <w:t>des questions spécifiques («sujets d’actualité») découlant d’évolutions politiques et sociétales;</w:t>
      </w:r>
    </w:p>
    <w:p w14:paraId="018FF506" w14:textId="077DA92B" w:rsidR="008D1C73" w:rsidRPr="00E12434" w:rsidRDefault="00D53117" w:rsidP="00E1128D">
      <w:pPr>
        <w:pStyle w:val="ListParagraph"/>
        <w:widowControl w:val="0"/>
        <w:numPr>
          <w:ilvl w:val="0"/>
          <w:numId w:val="35"/>
        </w:numPr>
        <w:spacing w:after="120"/>
        <w:ind w:left="788" w:firstLine="0"/>
        <w:contextualSpacing w:val="0"/>
        <w:jc w:val="both"/>
      </w:pPr>
      <w:r w:rsidRPr="00014ACD">
        <w:t>les thèmes découlant de la conférence sur l’avenir de l’Europe</w:t>
      </w:r>
      <w:r w:rsidRPr="00014ACD">
        <w:rPr>
          <w:rStyle w:val="FootnoteReference"/>
        </w:rPr>
        <w:footnoteReference w:id="12"/>
      </w:r>
      <w:r w:rsidRPr="00014ACD">
        <w:t xml:space="preserve">. </w:t>
      </w:r>
      <w:r w:rsidRPr="00014ACD">
        <w:rPr>
          <w:iCs/>
        </w:rPr>
        <w:t xml:space="preserve">Les </w:t>
      </w:r>
      <w:r w:rsidR="00B20E17" w:rsidRPr="0049238D">
        <w:rPr>
          <w:i/>
          <w:iCs/>
        </w:rPr>
        <w:t>EUROPE DIRECT</w:t>
      </w:r>
      <w:r w:rsidRPr="00014ACD">
        <w:rPr>
          <w:rFonts w:ascii="PowerSteering" w:hAnsi="PowerSteering"/>
          <w:iCs/>
        </w:rPr>
        <w:t xml:space="preserve"> </w:t>
      </w:r>
      <w:r w:rsidRPr="00014ACD">
        <w:t xml:space="preserve">devraient être prêts à consacrer </w:t>
      </w:r>
      <w:r w:rsidRPr="00E12434">
        <w:t>une partie de leurs activités au dialogue structuré avec le grand public qui découlera</w:t>
      </w:r>
      <w:r w:rsidR="00A523A2" w:rsidRPr="00E12434">
        <w:t xml:space="preserve"> après la fin</w:t>
      </w:r>
      <w:r w:rsidRPr="00E12434">
        <w:t xml:space="preserve"> des activités de la </w:t>
      </w:r>
      <w:r w:rsidR="00D77DF6" w:rsidRPr="00E12434">
        <w:t>C</w:t>
      </w:r>
      <w:r w:rsidRPr="00E12434">
        <w:t>onf</w:t>
      </w:r>
      <w:r w:rsidR="00A523A2" w:rsidRPr="00E12434">
        <w:t>érence sur l’avenir de l’Europe et vers les élections européennes 2024</w:t>
      </w:r>
      <w:r w:rsidRPr="00E12434">
        <w:t xml:space="preserve"> selon</w:t>
      </w:r>
      <w:r w:rsidR="00014ACD" w:rsidRPr="00E12434">
        <w:t xml:space="preserve"> un format à définir</w:t>
      </w:r>
      <w:r w:rsidRPr="00E12434">
        <w:t xml:space="preserve"> par la Commission et au niveau interinstitutionnel.</w:t>
      </w:r>
    </w:p>
    <w:p w14:paraId="0AB79B8F" w14:textId="403221E1" w:rsidR="008D1C73" w:rsidRPr="00E12434" w:rsidRDefault="00783AC6">
      <w:pPr>
        <w:widowControl w:val="0"/>
        <w:ind w:left="360"/>
        <w:rPr>
          <w:sz w:val="24"/>
          <w:szCs w:val="24"/>
        </w:rPr>
      </w:pPr>
      <w:r w:rsidRPr="00E12434">
        <w:rPr>
          <w:sz w:val="24"/>
          <w:szCs w:val="24"/>
        </w:rPr>
        <w:t>P</w:t>
      </w:r>
      <w:r w:rsidR="00A523A2" w:rsidRPr="00E12434">
        <w:rPr>
          <w:sz w:val="24"/>
          <w:szCs w:val="24"/>
        </w:rPr>
        <w:t>our 2022</w:t>
      </w:r>
      <w:r w:rsidRPr="00E12434">
        <w:rPr>
          <w:sz w:val="24"/>
          <w:szCs w:val="24"/>
        </w:rPr>
        <w:t>, les priorités annuelles sont les suivantes:</w:t>
      </w:r>
    </w:p>
    <w:p w14:paraId="4BEAC47C" w14:textId="0EC7AB0D" w:rsidR="00A523A2" w:rsidRPr="00E12434" w:rsidRDefault="00A523A2" w:rsidP="00A523A2">
      <w:pPr>
        <w:widowControl w:val="0"/>
        <w:ind w:left="360"/>
        <w:rPr>
          <w:sz w:val="24"/>
          <w:szCs w:val="24"/>
          <w:lang w:val="fr-BE"/>
        </w:rPr>
      </w:pPr>
      <w:r w:rsidRPr="00E12434">
        <w:rPr>
          <w:sz w:val="24"/>
          <w:szCs w:val="24"/>
          <w:lang w:val="fr-BE"/>
        </w:rPr>
        <w:t xml:space="preserve">1. </w:t>
      </w:r>
      <w:r w:rsidRPr="00E12434">
        <w:rPr>
          <w:snapToGrid w:val="0"/>
          <w:sz w:val="24"/>
          <w:szCs w:val="24"/>
          <w:lang w:val="fr-BE" w:eastAsia="en-GB"/>
        </w:rPr>
        <w:t xml:space="preserve">NextGenerationEU: afin de promouvoir l’initiative et </w:t>
      </w:r>
      <w:r w:rsidR="005E62E6" w:rsidRPr="00E12434">
        <w:rPr>
          <w:snapToGrid w:val="0"/>
          <w:sz w:val="24"/>
          <w:szCs w:val="24"/>
          <w:lang w:val="fr-BE" w:eastAsia="en-GB"/>
        </w:rPr>
        <w:t>démontrer</w:t>
      </w:r>
      <w:r w:rsidRPr="00E12434">
        <w:rPr>
          <w:snapToGrid w:val="0"/>
          <w:sz w:val="24"/>
          <w:szCs w:val="24"/>
          <w:lang w:val="fr-BE" w:eastAsia="en-GB"/>
        </w:rPr>
        <w:t xml:space="preserve"> comment les projets financ</w:t>
      </w:r>
      <w:r w:rsidR="005E62E6" w:rsidRPr="00E12434">
        <w:rPr>
          <w:snapToGrid w:val="0"/>
          <w:sz w:val="24"/>
          <w:szCs w:val="24"/>
          <w:lang w:val="fr-BE" w:eastAsia="en-GB"/>
        </w:rPr>
        <w:t>é</w:t>
      </w:r>
      <w:r w:rsidRPr="00E12434">
        <w:rPr>
          <w:snapToGrid w:val="0"/>
          <w:sz w:val="24"/>
          <w:szCs w:val="24"/>
          <w:lang w:val="fr-BE" w:eastAsia="en-GB"/>
        </w:rPr>
        <w:t xml:space="preserve">s par </w:t>
      </w:r>
      <w:r w:rsidR="005E62E6" w:rsidRPr="00E12434">
        <w:rPr>
          <w:snapToGrid w:val="0"/>
          <w:sz w:val="24"/>
          <w:szCs w:val="24"/>
          <w:lang w:val="fr-BE" w:eastAsia="en-GB"/>
        </w:rPr>
        <w:t>l’UE</w:t>
      </w:r>
      <w:r w:rsidRPr="00E12434">
        <w:rPr>
          <w:snapToGrid w:val="0"/>
          <w:sz w:val="24"/>
          <w:szCs w:val="24"/>
          <w:lang w:val="fr-BE" w:eastAsia="en-GB"/>
        </w:rPr>
        <w:t xml:space="preserve"> ont </w:t>
      </w:r>
      <w:r w:rsidR="005E62E6" w:rsidRPr="00E12434">
        <w:rPr>
          <w:snapToGrid w:val="0"/>
          <w:sz w:val="24"/>
          <w:szCs w:val="24"/>
          <w:lang w:val="fr-BE" w:eastAsia="en-GB"/>
        </w:rPr>
        <w:t>un</w:t>
      </w:r>
      <w:r w:rsidRPr="00E12434">
        <w:rPr>
          <w:snapToGrid w:val="0"/>
          <w:sz w:val="24"/>
          <w:szCs w:val="24"/>
          <w:lang w:val="fr-BE" w:eastAsia="en-GB"/>
        </w:rPr>
        <w:t xml:space="preserve"> impact sur la région.</w:t>
      </w:r>
    </w:p>
    <w:p w14:paraId="0880ABA8" w14:textId="1CF9D323" w:rsidR="00A523A2" w:rsidRPr="00E12434" w:rsidRDefault="00A523A2" w:rsidP="00A523A2">
      <w:pPr>
        <w:widowControl w:val="0"/>
        <w:ind w:firstLine="360"/>
        <w:rPr>
          <w:sz w:val="24"/>
          <w:szCs w:val="24"/>
          <w:lang w:val="fr-BE"/>
        </w:rPr>
      </w:pPr>
      <w:r w:rsidRPr="00E12434">
        <w:rPr>
          <w:sz w:val="24"/>
          <w:szCs w:val="24"/>
          <w:lang w:val="fr-BE"/>
        </w:rPr>
        <w:t xml:space="preserve">2. Année européenne de la </w:t>
      </w:r>
      <w:r w:rsidR="00294DC9" w:rsidRPr="00E12434">
        <w:rPr>
          <w:sz w:val="24"/>
          <w:szCs w:val="24"/>
          <w:lang w:val="fr-BE"/>
        </w:rPr>
        <w:t>j</w:t>
      </w:r>
      <w:r w:rsidRPr="00E12434">
        <w:rPr>
          <w:sz w:val="24"/>
          <w:szCs w:val="24"/>
          <w:lang w:val="fr-BE"/>
        </w:rPr>
        <w:t>eunesse</w:t>
      </w:r>
    </w:p>
    <w:p w14:paraId="2A01C137" w14:textId="2266121F" w:rsidR="00A523A2" w:rsidRPr="00E12434" w:rsidRDefault="007D6007">
      <w:pPr>
        <w:widowControl w:val="0"/>
        <w:spacing w:after="0"/>
        <w:ind w:left="357"/>
        <w:rPr>
          <w:sz w:val="24"/>
          <w:szCs w:val="24"/>
          <w:lang w:val="fr-BE"/>
        </w:rPr>
      </w:pPr>
      <w:hyperlink r:id="rId17" w:history="1">
        <w:r w:rsidR="00440AA1" w:rsidRPr="00E12434">
          <w:rPr>
            <w:rStyle w:val="Hyperlink"/>
            <w:sz w:val="24"/>
            <w:szCs w:val="24"/>
            <w:lang w:val="fr-BE"/>
          </w:rPr>
          <w:t>https://europa.eu/youth/year-of-youth_fr</w:t>
        </w:r>
      </w:hyperlink>
      <w:r w:rsidR="00440AA1" w:rsidRPr="00E12434">
        <w:rPr>
          <w:sz w:val="24"/>
          <w:szCs w:val="24"/>
          <w:lang w:val="fr-BE"/>
        </w:rPr>
        <w:t xml:space="preserve"> </w:t>
      </w:r>
    </w:p>
    <w:p w14:paraId="40D1F5EB" w14:textId="3A52AA89" w:rsidR="00440AA1" w:rsidRPr="00E12434" w:rsidRDefault="00440AA1">
      <w:pPr>
        <w:widowControl w:val="0"/>
        <w:spacing w:after="0"/>
        <w:ind w:left="357"/>
        <w:rPr>
          <w:sz w:val="24"/>
          <w:szCs w:val="24"/>
          <w:lang w:val="fr-BE"/>
        </w:rPr>
      </w:pPr>
    </w:p>
    <w:p w14:paraId="0F3C57BF" w14:textId="3725AF25" w:rsidR="00440AA1" w:rsidRPr="00440AA1" w:rsidRDefault="00440AA1" w:rsidP="00440AA1">
      <w:pPr>
        <w:widowControl w:val="0"/>
        <w:ind w:firstLine="360"/>
        <w:rPr>
          <w:sz w:val="24"/>
          <w:szCs w:val="24"/>
          <w:lang w:val="fr-BE"/>
        </w:rPr>
      </w:pPr>
      <w:r w:rsidRPr="00E12434">
        <w:rPr>
          <w:sz w:val="24"/>
          <w:szCs w:val="24"/>
          <w:lang w:val="fr-BE"/>
        </w:rPr>
        <w:t>3. Conférence sur l’</w:t>
      </w:r>
      <w:r w:rsidR="004E5343" w:rsidRPr="00E12434">
        <w:rPr>
          <w:sz w:val="24"/>
          <w:szCs w:val="24"/>
          <w:lang w:val="fr-BE"/>
        </w:rPr>
        <w:t>a</w:t>
      </w:r>
      <w:r w:rsidRPr="00E12434">
        <w:rPr>
          <w:sz w:val="24"/>
          <w:szCs w:val="24"/>
          <w:lang w:val="fr-BE"/>
        </w:rPr>
        <w:t>venir de l’Europe</w:t>
      </w:r>
    </w:p>
    <w:p w14:paraId="3B49F18F" w14:textId="77777777" w:rsidR="00014ACD" w:rsidRPr="00A523A2" w:rsidRDefault="00014ACD" w:rsidP="00014ACD">
      <w:pPr>
        <w:widowControl w:val="0"/>
        <w:spacing w:after="0"/>
        <w:ind w:left="357"/>
        <w:rPr>
          <w:strike/>
          <w:sz w:val="24"/>
          <w:szCs w:val="24"/>
        </w:rPr>
      </w:pPr>
    </w:p>
    <w:p w14:paraId="7F5DC3F9" w14:textId="1C2BBB4A" w:rsidR="008D1C73" w:rsidRPr="0049238D" w:rsidRDefault="00806495" w:rsidP="0049238D">
      <w:pPr>
        <w:pStyle w:val="ListParagraph"/>
        <w:spacing w:after="240"/>
        <w:ind w:left="360"/>
        <w:contextualSpacing w:val="0"/>
        <w:jc w:val="both"/>
        <w:rPr>
          <w:iCs/>
        </w:rPr>
      </w:pPr>
      <w:r>
        <w:t>En outre, en 202</w:t>
      </w:r>
      <w:r w:rsidR="00960457">
        <w:t>2</w:t>
      </w:r>
      <w:r>
        <w:t xml:space="preserve">, </w:t>
      </w:r>
      <w:r w:rsidR="00960457" w:rsidRPr="00960457">
        <w:t xml:space="preserve">dans les meilleurs délais </w:t>
      </w:r>
      <w:r w:rsidR="00960457">
        <w:t xml:space="preserve">à compter </w:t>
      </w:r>
      <w:r w:rsidR="007E1435" w:rsidRPr="00E12434">
        <w:t>du début des opérations</w:t>
      </w:r>
      <w:r w:rsidRPr="00E12434">
        <w:t>,</w:t>
      </w:r>
      <w:r>
        <w:t xml:space="preserve"> le partenaire hébergeant un </w:t>
      </w:r>
      <w:r w:rsidR="00B20E17" w:rsidRPr="0049238D">
        <w:rPr>
          <w:i/>
        </w:rPr>
        <w:t>EUROPE DIRECT</w:t>
      </w:r>
      <w:r>
        <w:t xml:space="preserve"> organisera un événement promotionnel associant des citoyens et des médias régionaux/locaux afin de faire connaître l’existence d’</w:t>
      </w:r>
      <w:r w:rsidR="00B20E17">
        <w:rPr>
          <w:i/>
          <w:iCs/>
        </w:rPr>
        <w:t>EUROPE DIRECT</w:t>
      </w:r>
      <w:r w:rsidR="00960457">
        <w:rPr>
          <w:i/>
          <w:iCs/>
        </w:rPr>
        <w:t xml:space="preserve"> </w:t>
      </w:r>
      <w:r w:rsidR="00960457">
        <w:t>auprès de la communauté locale</w:t>
      </w:r>
      <w:r>
        <w:t xml:space="preserve">.  </w:t>
      </w:r>
    </w:p>
    <w:p w14:paraId="4B343705" w14:textId="77777777" w:rsidR="008D1C73" w:rsidRDefault="00D53117">
      <w:pPr>
        <w:widowControl w:val="0"/>
        <w:ind w:left="360"/>
        <w:rPr>
          <w:b/>
          <w:smallCaps/>
        </w:rPr>
      </w:pPr>
      <w:r>
        <w:rPr>
          <w:b/>
          <w:smallCaps/>
        </w:rPr>
        <w:t>2.4</w:t>
      </w:r>
      <w:r>
        <w:rPr>
          <w:b/>
          <w:smallCaps/>
        </w:rPr>
        <w:tab/>
      </w:r>
      <w:r w:rsidR="00643518">
        <w:rPr>
          <w:b/>
          <w:smallCaps/>
        </w:rPr>
        <w:tab/>
      </w:r>
      <w:r w:rsidR="00B20E17">
        <w:rPr>
          <w:b/>
          <w:i/>
          <w:smallCaps/>
        </w:rPr>
        <w:t>EUROPE DIRECT</w:t>
      </w:r>
      <w:r>
        <w:rPr>
          <w:b/>
          <w:i/>
          <w:smallCaps/>
        </w:rPr>
        <w:t xml:space="preserve"> – </w:t>
      </w:r>
      <w:r>
        <w:rPr>
          <w:b/>
          <w:smallCaps/>
        </w:rPr>
        <w:t xml:space="preserve">Exigences de base </w:t>
      </w:r>
    </w:p>
    <w:p w14:paraId="2D2F958E" w14:textId="77777777" w:rsidR="008D1C73" w:rsidRPr="00DB2398" w:rsidRDefault="00D53117">
      <w:pPr>
        <w:widowControl w:val="0"/>
        <w:ind w:left="360"/>
        <w:rPr>
          <w:snapToGrid w:val="0"/>
          <w:sz w:val="24"/>
          <w:szCs w:val="24"/>
        </w:rPr>
      </w:pPr>
      <w:r w:rsidRPr="00DB2398">
        <w:rPr>
          <w:sz w:val="24"/>
          <w:szCs w:val="24"/>
        </w:rPr>
        <w:t xml:space="preserve">Tous les </w:t>
      </w:r>
      <w:r w:rsidR="00B20E17" w:rsidRPr="0049238D">
        <w:rPr>
          <w:i/>
          <w:sz w:val="24"/>
          <w:szCs w:val="24"/>
        </w:rPr>
        <w:t>EUROPE DIRECT</w:t>
      </w:r>
      <w:r w:rsidRPr="00DB2398">
        <w:rPr>
          <w:rFonts w:ascii="PowerSteering" w:hAnsi="PowerSteering"/>
          <w:iCs/>
          <w:sz w:val="24"/>
          <w:szCs w:val="24"/>
        </w:rPr>
        <w:t xml:space="preserve"> </w:t>
      </w:r>
      <w:r w:rsidRPr="00DB2398">
        <w:rPr>
          <w:sz w:val="24"/>
          <w:szCs w:val="24"/>
        </w:rPr>
        <w:t>doivent disposer:</w:t>
      </w:r>
    </w:p>
    <w:p w14:paraId="15894127" w14:textId="228562CD" w:rsidR="008D1C73" w:rsidRPr="00EA79A2" w:rsidRDefault="00D53117" w:rsidP="00E1128D">
      <w:pPr>
        <w:widowControl w:val="0"/>
        <w:numPr>
          <w:ilvl w:val="0"/>
          <w:numId w:val="38"/>
        </w:numPr>
        <w:spacing w:after="200"/>
        <w:ind w:left="1080"/>
        <w:rPr>
          <w:sz w:val="24"/>
          <w:szCs w:val="24"/>
        </w:rPr>
      </w:pPr>
      <w:r w:rsidRPr="00EA79A2">
        <w:rPr>
          <w:sz w:val="24"/>
          <w:szCs w:val="24"/>
        </w:rPr>
        <w:t xml:space="preserve">d’un </w:t>
      </w:r>
      <w:r w:rsidR="00ED6EE2" w:rsidRPr="00EA79A2">
        <w:rPr>
          <w:sz w:val="24"/>
          <w:szCs w:val="24"/>
        </w:rPr>
        <w:t xml:space="preserve">local identifiable </w:t>
      </w:r>
      <w:r w:rsidR="00787947" w:rsidRPr="00EA79A2">
        <w:rPr>
          <w:sz w:val="24"/>
          <w:szCs w:val="24"/>
        </w:rPr>
        <w:t>(ci-après dénommé «siège de l’</w:t>
      </w:r>
      <w:r w:rsidR="00B20E17" w:rsidRPr="00EA79A2">
        <w:rPr>
          <w:i/>
          <w:sz w:val="24"/>
          <w:szCs w:val="24"/>
        </w:rPr>
        <w:t>EUROPE DIRECT</w:t>
      </w:r>
      <w:r w:rsidRPr="00EA79A2">
        <w:rPr>
          <w:sz w:val="24"/>
          <w:szCs w:val="24"/>
        </w:rPr>
        <w:t>») doté d’une plaque apposée sur la façade avant des locaux au niveau de la rue et indiquer, le plus près possible de la plaque, les horaires d’o</w:t>
      </w:r>
      <w:r w:rsidR="00787947" w:rsidRPr="00EA79A2">
        <w:rPr>
          <w:sz w:val="24"/>
          <w:szCs w:val="24"/>
        </w:rPr>
        <w:t>uverture et/ou de rendez-vous de</w:t>
      </w:r>
      <w:r w:rsidRPr="00EA79A2">
        <w:rPr>
          <w:sz w:val="24"/>
          <w:szCs w:val="24"/>
        </w:rPr>
        <w:t xml:space="preserve"> </w:t>
      </w:r>
      <w:r w:rsidR="00787947" w:rsidRPr="00EA79A2">
        <w:rPr>
          <w:sz w:val="24"/>
          <w:szCs w:val="24"/>
        </w:rPr>
        <w:t>l’</w:t>
      </w:r>
      <w:r w:rsidR="00B20E17" w:rsidRPr="00EA79A2">
        <w:rPr>
          <w:i/>
          <w:sz w:val="24"/>
          <w:szCs w:val="24"/>
        </w:rPr>
        <w:t>EUROPE DIRECT</w:t>
      </w:r>
      <w:r w:rsidRPr="00EA79A2">
        <w:rPr>
          <w:sz w:val="24"/>
          <w:szCs w:val="24"/>
        </w:rPr>
        <w:t>, ainsi que son numéro de téléphone</w:t>
      </w:r>
      <w:r w:rsidR="00ED6EE2" w:rsidRPr="00EA79A2">
        <w:rPr>
          <w:sz w:val="24"/>
          <w:szCs w:val="24"/>
        </w:rPr>
        <w:t xml:space="preserve"> </w:t>
      </w:r>
    </w:p>
    <w:p w14:paraId="4D954378" w14:textId="77777777" w:rsidR="008D1C73" w:rsidRPr="00DB2398" w:rsidRDefault="00D53117" w:rsidP="00E1128D">
      <w:pPr>
        <w:widowControl w:val="0"/>
        <w:numPr>
          <w:ilvl w:val="0"/>
          <w:numId w:val="38"/>
        </w:numPr>
        <w:spacing w:after="200"/>
        <w:ind w:left="1080"/>
        <w:rPr>
          <w:color w:val="1F497D"/>
          <w:sz w:val="24"/>
          <w:szCs w:val="24"/>
        </w:rPr>
      </w:pPr>
      <w:r w:rsidRPr="00DB2398">
        <w:rPr>
          <w:sz w:val="24"/>
          <w:szCs w:val="24"/>
        </w:rPr>
        <w:t>d’une ligne téléphonique et d’une adresse électronique dédiées;</w:t>
      </w:r>
    </w:p>
    <w:p w14:paraId="724A2550" w14:textId="77777777" w:rsidR="008D1C73" w:rsidRPr="00014ACD" w:rsidRDefault="00D53117" w:rsidP="00E1128D">
      <w:pPr>
        <w:widowControl w:val="0"/>
        <w:numPr>
          <w:ilvl w:val="0"/>
          <w:numId w:val="38"/>
        </w:numPr>
        <w:spacing w:after="200"/>
        <w:ind w:left="1080"/>
        <w:rPr>
          <w:sz w:val="24"/>
          <w:szCs w:val="24"/>
        </w:rPr>
      </w:pPr>
      <w:r w:rsidRPr="00DB2398">
        <w:rPr>
          <w:sz w:val="24"/>
          <w:szCs w:val="24"/>
        </w:rPr>
        <w:lastRenderedPageBreak/>
        <w:t>d’une présence en ligne</w:t>
      </w:r>
      <w:r w:rsidRPr="00DB2398">
        <w:rPr>
          <w:rStyle w:val="FootnoteReference"/>
          <w:sz w:val="24"/>
          <w:szCs w:val="24"/>
        </w:rPr>
        <w:footnoteReference w:id="13"/>
      </w:r>
      <w:r w:rsidRPr="00DB2398">
        <w:rPr>
          <w:sz w:val="24"/>
          <w:szCs w:val="24"/>
        </w:rPr>
        <w:t>.</w:t>
      </w:r>
    </w:p>
    <w:p w14:paraId="21865C49" w14:textId="77777777" w:rsidR="008D1C73" w:rsidRPr="00DB2398" w:rsidRDefault="00D53117">
      <w:pPr>
        <w:widowControl w:val="0"/>
        <w:ind w:left="360"/>
        <w:rPr>
          <w:snapToGrid w:val="0"/>
          <w:sz w:val="24"/>
          <w:szCs w:val="24"/>
        </w:rPr>
      </w:pPr>
      <w:r w:rsidRPr="00DB2398">
        <w:rPr>
          <w:sz w:val="24"/>
          <w:szCs w:val="24"/>
        </w:rPr>
        <w:t xml:space="preserve">Tous les </w:t>
      </w:r>
      <w:r w:rsidR="00B20E17" w:rsidRPr="00787947">
        <w:rPr>
          <w:i/>
          <w:sz w:val="24"/>
          <w:szCs w:val="24"/>
        </w:rPr>
        <w:t>EUROPE DIRECT</w:t>
      </w:r>
      <w:r w:rsidRPr="00DB2398">
        <w:rPr>
          <w:rFonts w:ascii="PowerSteering" w:hAnsi="PowerSteering"/>
          <w:i/>
          <w:iCs/>
          <w:sz w:val="24"/>
          <w:szCs w:val="24"/>
        </w:rPr>
        <w:t xml:space="preserve"> </w:t>
      </w:r>
      <w:r w:rsidRPr="00DB2398">
        <w:rPr>
          <w:sz w:val="24"/>
          <w:szCs w:val="24"/>
        </w:rPr>
        <w:t>doivent:</w:t>
      </w:r>
    </w:p>
    <w:p w14:paraId="3A8F177D" w14:textId="57EBE92B" w:rsidR="008D1C73" w:rsidRPr="00DB2398" w:rsidRDefault="00E14E8E" w:rsidP="00E1128D">
      <w:pPr>
        <w:widowControl w:val="0"/>
        <w:numPr>
          <w:ilvl w:val="0"/>
          <w:numId w:val="38"/>
        </w:numPr>
        <w:spacing w:after="200"/>
        <w:ind w:left="1080"/>
        <w:rPr>
          <w:sz w:val="24"/>
          <w:szCs w:val="24"/>
        </w:rPr>
      </w:pPr>
      <w:r w:rsidRPr="00DB2398">
        <w:rPr>
          <w:sz w:val="24"/>
          <w:szCs w:val="24"/>
        </w:rPr>
        <w:t xml:space="preserve">soutenir les activités de communication et de dialogue organisées par la Représentation de la Commission et le bureau de liaison, notamment le développement de la communauté </w:t>
      </w:r>
      <w:hyperlink r:id="rId18" w:history="1">
        <w:r w:rsidR="005118E4">
          <w:rPr>
            <w:rStyle w:val="Hyperlink"/>
            <w:sz w:val="24"/>
            <w:szCs w:val="24"/>
          </w:rPr>
          <w:t>ensemble</w:t>
        </w:r>
        <w:r w:rsidRPr="00014ACD">
          <w:rPr>
            <w:rStyle w:val="Hyperlink"/>
            <w:sz w:val="24"/>
            <w:szCs w:val="24"/>
          </w:rPr>
          <w:t>.eu</w:t>
        </w:r>
      </w:hyperlink>
      <w:r w:rsidRPr="00DB2398">
        <w:rPr>
          <w:sz w:val="24"/>
          <w:szCs w:val="24"/>
        </w:rPr>
        <w:t>;</w:t>
      </w:r>
    </w:p>
    <w:p w14:paraId="1E84EE61" w14:textId="77777777" w:rsidR="008D1C73" w:rsidRPr="00DB2398" w:rsidRDefault="00D53117" w:rsidP="00E1128D">
      <w:pPr>
        <w:widowControl w:val="0"/>
        <w:numPr>
          <w:ilvl w:val="0"/>
          <w:numId w:val="38"/>
        </w:numPr>
        <w:spacing w:after="200"/>
        <w:ind w:left="1080"/>
        <w:rPr>
          <w:sz w:val="24"/>
          <w:szCs w:val="24"/>
        </w:rPr>
      </w:pPr>
      <w:r w:rsidRPr="00DB2398">
        <w:rPr>
          <w:sz w:val="24"/>
          <w:szCs w:val="24"/>
        </w:rPr>
        <w:t>répondre aux demandes individuelles de réunions;</w:t>
      </w:r>
    </w:p>
    <w:p w14:paraId="6CB9BC27" w14:textId="77777777" w:rsidR="008D1C73" w:rsidRPr="00DB2398" w:rsidRDefault="00D53117" w:rsidP="00E1128D">
      <w:pPr>
        <w:widowControl w:val="0"/>
        <w:numPr>
          <w:ilvl w:val="0"/>
          <w:numId w:val="38"/>
        </w:numPr>
        <w:spacing w:after="200"/>
        <w:ind w:left="1080"/>
        <w:rPr>
          <w:sz w:val="24"/>
          <w:szCs w:val="24"/>
        </w:rPr>
      </w:pPr>
      <w:r w:rsidRPr="00DB2398">
        <w:rPr>
          <w:sz w:val="24"/>
          <w:szCs w:val="24"/>
        </w:rPr>
        <w:t xml:space="preserve">répondre aux questions ou orienter les personnes vers les réseaux appropriés de l’UE ou le centre de contact </w:t>
      </w:r>
      <w:r w:rsidR="00B20E17" w:rsidRPr="00787947">
        <w:rPr>
          <w:i/>
          <w:sz w:val="24"/>
          <w:szCs w:val="24"/>
        </w:rPr>
        <w:t>EUROPE DIRECT</w:t>
      </w:r>
      <w:r w:rsidRPr="00DB2398">
        <w:rPr>
          <w:rStyle w:val="FootnoteReference"/>
          <w:sz w:val="24"/>
          <w:szCs w:val="24"/>
        </w:rPr>
        <w:footnoteReference w:id="14"/>
      </w:r>
      <w:r w:rsidRPr="00DB2398">
        <w:rPr>
          <w:sz w:val="24"/>
          <w:szCs w:val="24"/>
        </w:rPr>
        <w:t>;</w:t>
      </w:r>
    </w:p>
    <w:p w14:paraId="2C7417DC" w14:textId="77777777" w:rsidR="008D1C73" w:rsidRPr="00DB2398" w:rsidRDefault="00D53117" w:rsidP="00E1128D">
      <w:pPr>
        <w:widowControl w:val="0"/>
        <w:numPr>
          <w:ilvl w:val="0"/>
          <w:numId w:val="38"/>
        </w:numPr>
        <w:spacing w:after="200"/>
        <w:ind w:left="1080"/>
        <w:rPr>
          <w:sz w:val="24"/>
          <w:szCs w:val="24"/>
        </w:rPr>
      </w:pPr>
      <w:r w:rsidRPr="00DB2398">
        <w:rPr>
          <w:sz w:val="24"/>
          <w:szCs w:val="24"/>
        </w:rPr>
        <w:t xml:space="preserve">interagir avec le public par l’intermédiaire des réseaux sociaux; </w:t>
      </w:r>
    </w:p>
    <w:p w14:paraId="7CC417C7" w14:textId="77777777" w:rsidR="008D1C73" w:rsidRPr="00DB2398" w:rsidRDefault="00CC7BF5" w:rsidP="00E1128D">
      <w:pPr>
        <w:widowControl w:val="0"/>
        <w:numPr>
          <w:ilvl w:val="0"/>
          <w:numId w:val="38"/>
        </w:numPr>
        <w:spacing w:after="200"/>
        <w:ind w:left="1080"/>
        <w:rPr>
          <w:sz w:val="24"/>
          <w:szCs w:val="24"/>
        </w:rPr>
      </w:pPr>
      <w:r w:rsidRPr="00DB2398">
        <w:rPr>
          <w:sz w:val="24"/>
          <w:szCs w:val="24"/>
        </w:rPr>
        <w:t>diffuser les publications/informations/clips vidéo/messages de l’UE;</w:t>
      </w:r>
    </w:p>
    <w:p w14:paraId="09D12ABA" w14:textId="77777777" w:rsidR="008D1C73" w:rsidRPr="00DB2398" w:rsidRDefault="00D53117" w:rsidP="00E1128D">
      <w:pPr>
        <w:widowControl w:val="0"/>
        <w:numPr>
          <w:ilvl w:val="0"/>
          <w:numId w:val="38"/>
        </w:numPr>
        <w:spacing w:after="200"/>
        <w:ind w:left="1080"/>
        <w:rPr>
          <w:sz w:val="24"/>
          <w:szCs w:val="24"/>
        </w:rPr>
      </w:pPr>
      <w:r w:rsidRPr="00DB2398">
        <w:rPr>
          <w:sz w:val="24"/>
          <w:szCs w:val="24"/>
        </w:rPr>
        <w:t xml:space="preserve">utiliser un outil d’enquête de satisfaction qui sera fourni par la Commission en vue d’évaluer les activités des </w:t>
      </w:r>
      <w:r w:rsidR="00B20E17" w:rsidRPr="00787947">
        <w:rPr>
          <w:i/>
          <w:sz w:val="24"/>
          <w:szCs w:val="24"/>
        </w:rPr>
        <w:t>EUROPE DIRECT</w:t>
      </w:r>
      <w:r w:rsidRPr="00DB2398">
        <w:rPr>
          <w:sz w:val="24"/>
          <w:szCs w:val="24"/>
        </w:rPr>
        <w:t>;</w:t>
      </w:r>
    </w:p>
    <w:p w14:paraId="76417A5F" w14:textId="37D7350E" w:rsidR="008D1C73" w:rsidRPr="005C21C6" w:rsidRDefault="00D53117" w:rsidP="005C21C6">
      <w:pPr>
        <w:widowControl w:val="0"/>
        <w:numPr>
          <w:ilvl w:val="0"/>
          <w:numId w:val="38"/>
        </w:numPr>
        <w:spacing w:after="200"/>
        <w:ind w:left="1080"/>
        <w:rPr>
          <w:sz w:val="24"/>
          <w:szCs w:val="24"/>
        </w:rPr>
      </w:pPr>
      <w:r w:rsidRPr="00DB2398">
        <w:rPr>
          <w:sz w:val="24"/>
          <w:szCs w:val="24"/>
        </w:rPr>
        <w:t xml:space="preserve">fournir des rapports </w:t>
      </w:r>
      <w:r w:rsidR="00014ACD">
        <w:rPr>
          <w:sz w:val="24"/>
          <w:szCs w:val="24"/>
        </w:rPr>
        <w:t>trimestriels</w:t>
      </w:r>
      <w:r w:rsidR="00787947">
        <w:rPr>
          <w:sz w:val="24"/>
          <w:szCs w:val="24"/>
        </w:rPr>
        <w:t xml:space="preserve"> en anglais sur les activités de l’</w:t>
      </w:r>
      <w:r w:rsidR="00B20E17" w:rsidRPr="00787947">
        <w:rPr>
          <w:i/>
          <w:sz w:val="24"/>
          <w:szCs w:val="24"/>
        </w:rPr>
        <w:t>EUROPE DIRECT</w:t>
      </w:r>
      <w:r w:rsidRPr="00DB2398">
        <w:rPr>
          <w:rStyle w:val="FootnoteReference"/>
          <w:sz w:val="24"/>
          <w:szCs w:val="24"/>
        </w:rPr>
        <w:footnoteReference w:id="15"/>
      </w:r>
      <w:r w:rsidRPr="00DB2398">
        <w:rPr>
          <w:sz w:val="24"/>
          <w:szCs w:val="24"/>
        </w:rPr>
        <w:t xml:space="preserve"> au moyen d’un outil d’établissement de rapports en ligne mis à disposition par la Commission.</w:t>
      </w:r>
    </w:p>
    <w:p w14:paraId="4900935C" w14:textId="77777777" w:rsidR="008D1C73" w:rsidRDefault="00D53117" w:rsidP="00643518">
      <w:pPr>
        <w:widowControl w:val="0"/>
        <w:ind w:left="1440" w:hanging="1080"/>
        <w:rPr>
          <w:b/>
          <w:smallCaps/>
        </w:rPr>
      </w:pPr>
      <w:r>
        <w:rPr>
          <w:b/>
        </w:rPr>
        <w:t>2.5</w:t>
      </w:r>
      <w:r>
        <w:rPr>
          <w:b/>
        </w:rPr>
        <w:tab/>
      </w:r>
      <w:r>
        <w:rPr>
          <w:b/>
          <w:smallCaps/>
        </w:rPr>
        <w:t xml:space="preserve">Engagement du partenaire à soutenir </w:t>
      </w:r>
      <w:r w:rsidR="00B20E17">
        <w:rPr>
          <w:rFonts w:ascii="PowerSteering" w:hAnsi="PowerSteering"/>
          <w:b/>
          <w:i/>
          <w:iCs/>
        </w:rPr>
        <w:t>EUROPE DIRECT</w:t>
      </w:r>
    </w:p>
    <w:p w14:paraId="36220C36" w14:textId="77777777" w:rsidR="008D1C73" w:rsidRPr="00DB2398" w:rsidRDefault="00375CBC">
      <w:pPr>
        <w:tabs>
          <w:tab w:val="left" w:pos="2160"/>
        </w:tabs>
        <w:ind w:left="360"/>
        <w:rPr>
          <w:sz w:val="24"/>
          <w:szCs w:val="24"/>
        </w:rPr>
      </w:pPr>
      <w:r w:rsidRPr="00DB2398">
        <w:rPr>
          <w:sz w:val="24"/>
          <w:szCs w:val="24"/>
        </w:rPr>
        <w:t xml:space="preserve">Le partenaire retenu s’engage à soutenir son </w:t>
      </w:r>
      <w:r w:rsidR="00B20E17" w:rsidRPr="00795D58">
        <w:rPr>
          <w:i/>
          <w:sz w:val="24"/>
          <w:szCs w:val="24"/>
        </w:rPr>
        <w:t>EUROPE DIRECT</w:t>
      </w:r>
      <w:r w:rsidRPr="00DB2398">
        <w:rPr>
          <w:sz w:val="24"/>
          <w:szCs w:val="24"/>
        </w:rPr>
        <w:t xml:space="preserve"> comme suit:</w:t>
      </w:r>
    </w:p>
    <w:p w14:paraId="533B3AA6" w14:textId="24DF99BB" w:rsidR="008D1C73" w:rsidRPr="00DB2398" w:rsidRDefault="00795D58" w:rsidP="00E1128D">
      <w:pPr>
        <w:numPr>
          <w:ilvl w:val="0"/>
          <w:numId w:val="37"/>
        </w:numPr>
        <w:tabs>
          <w:tab w:val="left" w:pos="2160"/>
        </w:tabs>
        <w:rPr>
          <w:sz w:val="24"/>
          <w:szCs w:val="24"/>
        </w:rPr>
      </w:pPr>
      <w:r>
        <w:rPr>
          <w:sz w:val="24"/>
          <w:szCs w:val="24"/>
        </w:rPr>
        <w:t>veiller à ce que l’</w:t>
      </w:r>
      <w:r w:rsidR="00B20E17" w:rsidRPr="00795D58">
        <w:rPr>
          <w:i/>
          <w:sz w:val="24"/>
          <w:szCs w:val="24"/>
        </w:rPr>
        <w:t>EUROPE DIRECT</w:t>
      </w:r>
      <w:r w:rsidR="00EB4814" w:rsidRPr="00DB2398">
        <w:rPr>
          <w:sz w:val="24"/>
          <w:szCs w:val="24"/>
        </w:rPr>
        <w:t xml:space="preserve"> offre des </w:t>
      </w:r>
      <w:r w:rsidR="00EB4814" w:rsidRPr="00DB2398">
        <w:rPr>
          <w:b/>
          <w:sz w:val="24"/>
          <w:szCs w:val="24"/>
        </w:rPr>
        <w:t>informations neutres, précises et factuelles</w:t>
      </w:r>
      <w:r w:rsidR="00EB4814" w:rsidRPr="00DB2398">
        <w:rPr>
          <w:sz w:val="24"/>
          <w:szCs w:val="24"/>
        </w:rPr>
        <w:t xml:space="preserve"> sur l’UE qui ne sont ni perçues ni utilisées à des</w:t>
      </w:r>
      <w:r>
        <w:rPr>
          <w:sz w:val="24"/>
          <w:szCs w:val="24"/>
        </w:rPr>
        <w:t xml:space="preserve"> fins contraires à la mission d’</w:t>
      </w:r>
      <w:r w:rsidR="00B20E17" w:rsidRPr="00795D58">
        <w:rPr>
          <w:i/>
          <w:sz w:val="24"/>
          <w:szCs w:val="24"/>
        </w:rPr>
        <w:t>EUROPE DIRECT</w:t>
      </w:r>
      <w:r w:rsidR="00EB4814" w:rsidRPr="00DB2398">
        <w:rPr>
          <w:sz w:val="24"/>
          <w:szCs w:val="24"/>
        </w:rPr>
        <w:t>;</w:t>
      </w:r>
    </w:p>
    <w:p w14:paraId="2245D3A4" w14:textId="77777777" w:rsidR="008D1C73" w:rsidRPr="00DB2398" w:rsidRDefault="00D53117" w:rsidP="00E1128D">
      <w:pPr>
        <w:numPr>
          <w:ilvl w:val="0"/>
          <w:numId w:val="37"/>
        </w:numPr>
        <w:tabs>
          <w:tab w:val="left" w:pos="2160"/>
        </w:tabs>
        <w:ind w:left="1134"/>
        <w:rPr>
          <w:sz w:val="24"/>
          <w:szCs w:val="24"/>
        </w:rPr>
      </w:pPr>
      <w:r w:rsidRPr="00DB2398">
        <w:rPr>
          <w:sz w:val="24"/>
          <w:szCs w:val="24"/>
        </w:rPr>
        <w:t xml:space="preserve">utiliser systématiquement le </w:t>
      </w:r>
      <w:r w:rsidRPr="00DB2398">
        <w:rPr>
          <w:b/>
          <w:sz w:val="24"/>
          <w:szCs w:val="24"/>
        </w:rPr>
        <w:t>nom</w:t>
      </w:r>
      <w:r w:rsidRPr="00DB2398">
        <w:rPr>
          <w:sz w:val="24"/>
          <w:szCs w:val="24"/>
        </w:rPr>
        <w:t xml:space="preserve">, le </w:t>
      </w:r>
      <w:r w:rsidRPr="00DB2398">
        <w:rPr>
          <w:b/>
          <w:sz w:val="24"/>
          <w:szCs w:val="24"/>
        </w:rPr>
        <w:t>logo</w:t>
      </w:r>
      <w:r w:rsidRPr="00DB2398">
        <w:rPr>
          <w:sz w:val="24"/>
          <w:szCs w:val="24"/>
        </w:rPr>
        <w:t xml:space="preserve"> </w:t>
      </w:r>
      <w:r w:rsidR="00B20E17">
        <w:rPr>
          <w:i/>
          <w:sz w:val="24"/>
          <w:szCs w:val="24"/>
        </w:rPr>
        <w:t>EUROPE DIRECT</w:t>
      </w:r>
      <w:r w:rsidRPr="00DB2398">
        <w:rPr>
          <w:sz w:val="24"/>
          <w:szCs w:val="24"/>
        </w:rPr>
        <w:t>, ainsi que d’autres formes d’identification fournies par la Commission pour toutes les activités et sur tous les produits;</w:t>
      </w:r>
    </w:p>
    <w:p w14:paraId="6BD4EC2E" w14:textId="7714BBDD" w:rsidR="008D1C73" w:rsidRPr="00DB2398" w:rsidRDefault="00795D58" w:rsidP="00E1128D">
      <w:pPr>
        <w:numPr>
          <w:ilvl w:val="0"/>
          <w:numId w:val="37"/>
        </w:numPr>
        <w:tabs>
          <w:tab w:val="left" w:pos="2160"/>
        </w:tabs>
        <w:rPr>
          <w:sz w:val="24"/>
          <w:szCs w:val="24"/>
        </w:rPr>
      </w:pPr>
      <w:r>
        <w:rPr>
          <w:sz w:val="24"/>
          <w:szCs w:val="24"/>
        </w:rPr>
        <w:t>veiller à ce que l’</w:t>
      </w:r>
      <w:r w:rsidR="00B20E17" w:rsidRPr="00795D58">
        <w:rPr>
          <w:i/>
          <w:sz w:val="24"/>
          <w:szCs w:val="24"/>
        </w:rPr>
        <w:t>EUROPE DIRECT</w:t>
      </w:r>
      <w:r w:rsidR="00D53117" w:rsidRPr="00DB2398">
        <w:rPr>
          <w:rFonts w:ascii="PowerSteering" w:hAnsi="PowerSteering"/>
          <w:iCs/>
          <w:sz w:val="24"/>
          <w:szCs w:val="24"/>
        </w:rPr>
        <w:t xml:space="preserve"> </w:t>
      </w:r>
      <w:r w:rsidR="00D53117" w:rsidRPr="00DB2398">
        <w:rPr>
          <w:sz w:val="24"/>
          <w:szCs w:val="24"/>
        </w:rPr>
        <w:t xml:space="preserve">soit dirigé par </w:t>
      </w:r>
      <w:r w:rsidR="00D53117" w:rsidRPr="00F26927">
        <w:rPr>
          <w:sz w:val="24"/>
          <w:szCs w:val="24"/>
        </w:rPr>
        <w:t>un</w:t>
      </w:r>
      <w:r w:rsidR="00F26927">
        <w:rPr>
          <w:sz w:val="24"/>
          <w:szCs w:val="24"/>
        </w:rPr>
        <w:t>(e)</w:t>
      </w:r>
      <w:r w:rsidR="00D53117" w:rsidRPr="00DB2398">
        <w:rPr>
          <w:sz w:val="24"/>
          <w:szCs w:val="24"/>
        </w:rPr>
        <w:t xml:space="preserve"> </w:t>
      </w:r>
      <w:r>
        <w:rPr>
          <w:b/>
          <w:sz w:val="24"/>
          <w:szCs w:val="24"/>
        </w:rPr>
        <w:t>responsable de l’</w:t>
      </w:r>
      <w:r w:rsidR="00B20E17" w:rsidRPr="00795D58">
        <w:rPr>
          <w:b/>
          <w:i/>
          <w:sz w:val="24"/>
          <w:szCs w:val="24"/>
        </w:rPr>
        <w:t>EUROPE DIRECT</w:t>
      </w:r>
      <w:r w:rsidR="00D53117" w:rsidRPr="00795D58">
        <w:rPr>
          <w:b/>
          <w:i/>
          <w:sz w:val="24"/>
          <w:szCs w:val="24"/>
        </w:rPr>
        <w:t xml:space="preserve"> </w:t>
      </w:r>
      <w:r w:rsidR="00D53117" w:rsidRPr="00DB2398">
        <w:rPr>
          <w:sz w:val="24"/>
          <w:szCs w:val="24"/>
        </w:rPr>
        <w:t xml:space="preserve">qui satisfait aux exigences pertinentes, telles qu’elles sont détaillées au point 8.2; </w:t>
      </w:r>
    </w:p>
    <w:p w14:paraId="627583FD" w14:textId="7160FFC2" w:rsidR="008D1C73" w:rsidRPr="00DB2398" w:rsidRDefault="00795D58" w:rsidP="00E1128D">
      <w:pPr>
        <w:widowControl w:val="0"/>
        <w:numPr>
          <w:ilvl w:val="0"/>
          <w:numId w:val="37"/>
        </w:numPr>
        <w:spacing w:after="200"/>
        <w:rPr>
          <w:sz w:val="24"/>
          <w:szCs w:val="24"/>
        </w:rPr>
      </w:pPr>
      <w:r>
        <w:rPr>
          <w:sz w:val="24"/>
          <w:szCs w:val="24"/>
        </w:rPr>
        <w:t>veiller à ce que l’</w:t>
      </w:r>
      <w:r w:rsidR="00B20E17" w:rsidRPr="00795D58">
        <w:rPr>
          <w:i/>
          <w:sz w:val="24"/>
          <w:szCs w:val="24"/>
        </w:rPr>
        <w:t>EUROPE DIRECT</w:t>
      </w:r>
      <w:r w:rsidR="00894792" w:rsidRPr="00DB2398">
        <w:rPr>
          <w:rFonts w:ascii="PowerSteering" w:hAnsi="PowerSteering"/>
          <w:iCs/>
          <w:sz w:val="24"/>
          <w:szCs w:val="24"/>
        </w:rPr>
        <w:t xml:space="preserve"> </w:t>
      </w:r>
      <w:r w:rsidR="00894792" w:rsidRPr="00DB2398">
        <w:rPr>
          <w:sz w:val="24"/>
          <w:szCs w:val="24"/>
        </w:rPr>
        <w:t xml:space="preserve">bénéficie d’un accès à des </w:t>
      </w:r>
      <w:r w:rsidR="00894792" w:rsidRPr="00DB2398">
        <w:rPr>
          <w:b/>
          <w:sz w:val="24"/>
          <w:szCs w:val="24"/>
        </w:rPr>
        <w:t xml:space="preserve">installations </w:t>
      </w:r>
      <w:r w:rsidR="00ED6EE2">
        <w:rPr>
          <w:b/>
          <w:sz w:val="24"/>
          <w:szCs w:val="24"/>
        </w:rPr>
        <w:t xml:space="preserve">appropriées pour l’organisation </w:t>
      </w:r>
      <w:r w:rsidR="00894792" w:rsidRPr="00DB2398">
        <w:rPr>
          <w:b/>
          <w:sz w:val="24"/>
          <w:szCs w:val="24"/>
        </w:rPr>
        <w:t>de réunion</w:t>
      </w:r>
      <w:r w:rsidR="00894792" w:rsidRPr="00DB2398">
        <w:rPr>
          <w:sz w:val="24"/>
          <w:szCs w:val="24"/>
        </w:rPr>
        <w:t xml:space="preserve">, afin de permettre la bonne mise en œuvre des activités qui nécessitent un espace de réunion, tel qu’indiqué dans le plan de communication annuel; </w:t>
      </w:r>
    </w:p>
    <w:p w14:paraId="515574AC" w14:textId="630F4398" w:rsidR="008D1C73" w:rsidRPr="00DB2398" w:rsidRDefault="00D53117" w:rsidP="00E1128D">
      <w:pPr>
        <w:numPr>
          <w:ilvl w:val="0"/>
          <w:numId w:val="37"/>
        </w:numPr>
        <w:tabs>
          <w:tab w:val="left" w:pos="2160"/>
        </w:tabs>
        <w:rPr>
          <w:sz w:val="24"/>
          <w:szCs w:val="24"/>
        </w:rPr>
      </w:pPr>
      <w:r w:rsidRPr="00DB2398">
        <w:rPr>
          <w:sz w:val="24"/>
          <w:szCs w:val="24"/>
        </w:rPr>
        <w:lastRenderedPageBreak/>
        <w:t xml:space="preserve">assurer le </w:t>
      </w:r>
      <w:r w:rsidR="00795D58">
        <w:rPr>
          <w:sz w:val="24"/>
          <w:szCs w:val="24"/>
        </w:rPr>
        <w:t>bon déroulement des activités de l’</w:t>
      </w:r>
      <w:r w:rsidR="00795D58">
        <w:rPr>
          <w:i/>
          <w:sz w:val="24"/>
          <w:szCs w:val="24"/>
        </w:rPr>
        <w:t xml:space="preserve">EUROPE </w:t>
      </w:r>
      <w:r w:rsidR="00B20E17" w:rsidRPr="00795D58">
        <w:rPr>
          <w:i/>
          <w:sz w:val="24"/>
          <w:szCs w:val="24"/>
        </w:rPr>
        <w:t>DIRECT</w:t>
      </w:r>
      <w:r w:rsidRPr="00DB2398">
        <w:rPr>
          <w:rFonts w:ascii="PowerSteering" w:hAnsi="PowerSteering"/>
          <w:iCs/>
          <w:sz w:val="24"/>
          <w:szCs w:val="24"/>
        </w:rPr>
        <w:t xml:space="preserve"> </w:t>
      </w:r>
      <w:r w:rsidRPr="00DB2398">
        <w:rPr>
          <w:sz w:val="24"/>
          <w:szCs w:val="24"/>
        </w:rPr>
        <w:t xml:space="preserve">dès le </w:t>
      </w:r>
      <w:r w:rsidRPr="00DB2398">
        <w:rPr>
          <w:b/>
          <w:sz w:val="24"/>
          <w:szCs w:val="24"/>
        </w:rPr>
        <w:t>premier mois</w:t>
      </w:r>
      <w:r w:rsidRPr="00DB2398">
        <w:rPr>
          <w:sz w:val="24"/>
          <w:szCs w:val="24"/>
        </w:rPr>
        <w:t xml:space="preserve"> d’une année donnée, indépendamment du fait que 70 % du préfinancement de subvention sera versé au cours du premier trimestre de cette année, suivi d’un paiement final l’année suivante</w:t>
      </w:r>
      <w:r w:rsidR="00F05D70">
        <w:rPr>
          <w:rStyle w:val="FootnoteReference"/>
          <w:sz w:val="24"/>
          <w:szCs w:val="24"/>
        </w:rPr>
        <w:footnoteReference w:id="16"/>
      </w:r>
      <w:r w:rsidRPr="00DB2398">
        <w:rPr>
          <w:sz w:val="24"/>
          <w:szCs w:val="24"/>
        </w:rPr>
        <w:t>;</w:t>
      </w:r>
    </w:p>
    <w:p w14:paraId="5669DCAD" w14:textId="2A70709D" w:rsidR="008D1C73" w:rsidRPr="00DB2398" w:rsidRDefault="00783AC6" w:rsidP="00E1128D">
      <w:pPr>
        <w:numPr>
          <w:ilvl w:val="0"/>
          <w:numId w:val="37"/>
        </w:numPr>
        <w:tabs>
          <w:tab w:val="left" w:pos="2160"/>
        </w:tabs>
        <w:rPr>
          <w:sz w:val="24"/>
          <w:szCs w:val="24"/>
        </w:rPr>
      </w:pPr>
      <w:r w:rsidRPr="00DB2398">
        <w:rPr>
          <w:sz w:val="24"/>
          <w:szCs w:val="24"/>
        </w:rPr>
        <w:t xml:space="preserve">mettre ses propres </w:t>
      </w:r>
      <w:r w:rsidRPr="00DB2398">
        <w:rPr>
          <w:b/>
          <w:sz w:val="24"/>
          <w:szCs w:val="24"/>
        </w:rPr>
        <w:t>partenariats avec les médias</w:t>
      </w:r>
      <w:r w:rsidRPr="00DB2398">
        <w:rPr>
          <w:sz w:val="24"/>
          <w:szCs w:val="24"/>
        </w:rPr>
        <w:t xml:space="preserve"> et ses contacts utiles à la disposition </w:t>
      </w:r>
      <w:r w:rsidR="00795D58">
        <w:rPr>
          <w:sz w:val="24"/>
          <w:szCs w:val="24"/>
        </w:rPr>
        <w:t>de l’</w:t>
      </w:r>
      <w:r w:rsidR="00795D58">
        <w:rPr>
          <w:i/>
          <w:sz w:val="24"/>
          <w:szCs w:val="24"/>
        </w:rPr>
        <w:t xml:space="preserve">EUROPE </w:t>
      </w:r>
      <w:r w:rsidR="00795D58" w:rsidRPr="00795D58">
        <w:rPr>
          <w:i/>
          <w:sz w:val="24"/>
          <w:szCs w:val="24"/>
        </w:rPr>
        <w:t>DIRECT</w:t>
      </w:r>
      <w:r w:rsidR="00795D58" w:rsidRPr="00DB2398">
        <w:rPr>
          <w:rFonts w:ascii="PowerSteering" w:hAnsi="PowerSteering"/>
          <w:iCs/>
          <w:sz w:val="24"/>
          <w:szCs w:val="24"/>
        </w:rPr>
        <w:t xml:space="preserve"> </w:t>
      </w:r>
      <w:r w:rsidRPr="00DB2398">
        <w:rPr>
          <w:sz w:val="24"/>
          <w:szCs w:val="24"/>
        </w:rPr>
        <w:t xml:space="preserve">et assurer une relation fructueuse entre </w:t>
      </w:r>
      <w:r w:rsidR="00795D58">
        <w:rPr>
          <w:sz w:val="24"/>
          <w:szCs w:val="24"/>
        </w:rPr>
        <w:t>l’</w:t>
      </w:r>
      <w:r w:rsidR="00795D58">
        <w:rPr>
          <w:i/>
          <w:sz w:val="24"/>
          <w:szCs w:val="24"/>
        </w:rPr>
        <w:t xml:space="preserve">EUROPE </w:t>
      </w:r>
      <w:r w:rsidR="00795D58" w:rsidRPr="00795D58">
        <w:rPr>
          <w:i/>
          <w:sz w:val="24"/>
          <w:szCs w:val="24"/>
        </w:rPr>
        <w:t>DIRECT</w:t>
      </w:r>
      <w:r w:rsidRPr="00DB2398">
        <w:rPr>
          <w:rFonts w:ascii="PowerSteering" w:hAnsi="PowerSteering"/>
          <w:iCs/>
          <w:sz w:val="24"/>
          <w:szCs w:val="24"/>
        </w:rPr>
        <w:t xml:space="preserve"> </w:t>
      </w:r>
      <w:r w:rsidRPr="00DB2398">
        <w:rPr>
          <w:sz w:val="24"/>
          <w:szCs w:val="24"/>
        </w:rPr>
        <w:t xml:space="preserve">et les médias régionaux/locaux;      </w:t>
      </w:r>
    </w:p>
    <w:p w14:paraId="3643ABCB" w14:textId="012481D3" w:rsidR="008D1C73" w:rsidRPr="00DB2398" w:rsidRDefault="00D53117" w:rsidP="00E1128D">
      <w:pPr>
        <w:numPr>
          <w:ilvl w:val="0"/>
          <w:numId w:val="37"/>
        </w:numPr>
        <w:tabs>
          <w:tab w:val="left" w:pos="2160"/>
        </w:tabs>
        <w:rPr>
          <w:sz w:val="24"/>
          <w:szCs w:val="24"/>
        </w:rPr>
      </w:pPr>
      <w:r w:rsidRPr="00DB2398">
        <w:rPr>
          <w:sz w:val="24"/>
          <w:szCs w:val="24"/>
        </w:rPr>
        <w:t xml:space="preserve">veiller </w:t>
      </w:r>
      <w:r w:rsidR="00795D58">
        <w:rPr>
          <w:sz w:val="24"/>
          <w:szCs w:val="24"/>
        </w:rPr>
        <w:t>à ce que toutes les activités de</w:t>
      </w:r>
      <w:r w:rsidRPr="00DB2398">
        <w:rPr>
          <w:sz w:val="24"/>
          <w:szCs w:val="24"/>
        </w:rPr>
        <w:t xml:space="preserve"> </w:t>
      </w:r>
      <w:r w:rsidR="00795D58">
        <w:rPr>
          <w:sz w:val="24"/>
          <w:szCs w:val="24"/>
        </w:rPr>
        <w:t>l’</w:t>
      </w:r>
      <w:r w:rsidR="00795D58">
        <w:rPr>
          <w:i/>
          <w:sz w:val="24"/>
          <w:szCs w:val="24"/>
        </w:rPr>
        <w:t xml:space="preserve">EUROPE </w:t>
      </w:r>
      <w:r w:rsidR="00795D58" w:rsidRPr="00795D58">
        <w:rPr>
          <w:i/>
          <w:sz w:val="24"/>
          <w:szCs w:val="24"/>
        </w:rPr>
        <w:t>DIRECT</w:t>
      </w:r>
      <w:r w:rsidR="00795D58" w:rsidRPr="00DB2398">
        <w:rPr>
          <w:rFonts w:ascii="PowerSteering" w:hAnsi="PowerSteering"/>
          <w:iCs/>
          <w:sz w:val="24"/>
          <w:szCs w:val="24"/>
        </w:rPr>
        <w:t xml:space="preserve"> </w:t>
      </w:r>
      <w:r w:rsidRPr="00DB2398">
        <w:rPr>
          <w:sz w:val="24"/>
          <w:szCs w:val="24"/>
        </w:rPr>
        <w:t xml:space="preserve">soient proposées </w:t>
      </w:r>
      <w:r w:rsidRPr="00DB2398">
        <w:rPr>
          <w:b/>
          <w:sz w:val="24"/>
          <w:szCs w:val="24"/>
        </w:rPr>
        <w:t>gratuitement</w:t>
      </w:r>
      <w:r w:rsidRPr="00DB2398">
        <w:rPr>
          <w:sz w:val="24"/>
          <w:szCs w:val="24"/>
        </w:rPr>
        <w:t xml:space="preserve"> aux citoyens concernés; </w:t>
      </w:r>
    </w:p>
    <w:p w14:paraId="5D226782" w14:textId="79A8FC13" w:rsidR="008D1C73" w:rsidRPr="00DB2398" w:rsidRDefault="00795D58" w:rsidP="00E1128D">
      <w:pPr>
        <w:numPr>
          <w:ilvl w:val="0"/>
          <w:numId w:val="37"/>
        </w:numPr>
        <w:tabs>
          <w:tab w:val="left" w:pos="2160"/>
        </w:tabs>
        <w:rPr>
          <w:sz w:val="24"/>
          <w:szCs w:val="24"/>
        </w:rPr>
      </w:pPr>
      <w:r>
        <w:rPr>
          <w:sz w:val="24"/>
          <w:szCs w:val="24"/>
        </w:rPr>
        <w:t>mettre à la disposition de l’</w:t>
      </w:r>
      <w:r>
        <w:rPr>
          <w:i/>
          <w:sz w:val="24"/>
          <w:szCs w:val="24"/>
        </w:rPr>
        <w:t xml:space="preserve">EUROPE </w:t>
      </w:r>
      <w:r w:rsidRPr="00795D58">
        <w:rPr>
          <w:i/>
          <w:sz w:val="24"/>
          <w:szCs w:val="24"/>
        </w:rPr>
        <w:t>DIRECT</w:t>
      </w:r>
      <w:r w:rsidRPr="00DB2398">
        <w:rPr>
          <w:rFonts w:ascii="PowerSteering" w:hAnsi="PowerSteering"/>
          <w:iCs/>
          <w:sz w:val="24"/>
          <w:szCs w:val="24"/>
        </w:rPr>
        <w:t xml:space="preserve"> </w:t>
      </w:r>
      <w:r w:rsidR="00D53117" w:rsidRPr="00DB2398">
        <w:rPr>
          <w:sz w:val="24"/>
          <w:szCs w:val="24"/>
        </w:rPr>
        <w:t xml:space="preserve">ses propres </w:t>
      </w:r>
      <w:r w:rsidR="00D53117" w:rsidRPr="00DB2398">
        <w:rPr>
          <w:b/>
          <w:sz w:val="24"/>
          <w:szCs w:val="24"/>
        </w:rPr>
        <w:t>moyens et capacités médiatiques</w:t>
      </w:r>
      <w:r w:rsidR="00D53117" w:rsidRPr="00DB2398">
        <w:rPr>
          <w:sz w:val="24"/>
          <w:szCs w:val="24"/>
        </w:rPr>
        <w:t xml:space="preserve"> (par exemple, service presse et communiqués de presse);</w:t>
      </w:r>
    </w:p>
    <w:p w14:paraId="0BE9BB20" w14:textId="340E43F7" w:rsidR="008D1C73" w:rsidRPr="00DB2398" w:rsidRDefault="00783AC6" w:rsidP="00E1128D">
      <w:pPr>
        <w:numPr>
          <w:ilvl w:val="0"/>
          <w:numId w:val="37"/>
        </w:numPr>
        <w:tabs>
          <w:tab w:val="left" w:pos="2160"/>
        </w:tabs>
        <w:rPr>
          <w:sz w:val="24"/>
          <w:szCs w:val="24"/>
        </w:rPr>
      </w:pPr>
      <w:r w:rsidRPr="00DB2398">
        <w:rPr>
          <w:sz w:val="24"/>
          <w:szCs w:val="24"/>
        </w:rPr>
        <w:t xml:space="preserve">apposer une plaque (voir point 2.4 a) sur la façade avant des locaux au niveau de </w:t>
      </w:r>
      <w:r w:rsidR="00795D58">
        <w:rPr>
          <w:sz w:val="24"/>
          <w:szCs w:val="24"/>
        </w:rPr>
        <w:t>la rue où se trouve le siège de l’</w:t>
      </w:r>
      <w:r w:rsidR="00795D58">
        <w:rPr>
          <w:i/>
          <w:sz w:val="24"/>
          <w:szCs w:val="24"/>
        </w:rPr>
        <w:t xml:space="preserve">EUROPE </w:t>
      </w:r>
      <w:r w:rsidR="00795D58" w:rsidRPr="00795D58">
        <w:rPr>
          <w:i/>
          <w:sz w:val="24"/>
          <w:szCs w:val="24"/>
        </w:rPr>
        <w:t>DIRECT</w:t>
      </w:r>
      <w:r w:rsidRPr="00DB2398">
        <w:rPr>
          <w:sz w:val="24"/>
          <w:szCs w:val="24"/>
        </w:rPr>
        <w:t xml:space="preserve">; </w:t>
      </w:r>
    </w:p>
    <w:p w14:paraId="20BC6663" w14:textId="15BC81C8" w:rsidR="008D1C73" w:rsidRPr="00DB2398" w:rsidRDefault="00C05413" w:rsidP="00E1128D">
      <w:pPr>
        <w:numPr>
          <w:ilvl w:val="0"/>
          <w:numId w:val="37"/>
        </w:numPr>
        <w:tabs>
          <w:tab w:val="left" w:pos="2160"/>
        </w:tabs>
        <w:rPr>
          <w:sz w:val="24"/>
          <w:szCs w:val="24"/>
        </w:rPr>
      </w:pPr>
      <w:r w:rsidRPr="00DB2398">
        <w:rPr>
          <w:sz w:val="24"/>
          <w:szCs w:val="24"/>
        </w:rPr>
        <w:t xml:space="preserve">veiller à ce </w:t>
      </w:r>
      <w:r w:rsidRPr="00F26927">
        <w:rPr>
          <w:sz w:val="24"/>
          <w:szCs w:val="24"/>
        </w:rPr>
        <w:t>que le</w:t>
      </w:r>
      <w:r w:rsidR="00F26927" w:rsidRPr="00F26927">
        <w:rPr>
          <w:sz w:val="24"/>
          <w:szCs w:val="24"/>
        </w:rPr>
        <w:t>/la</w:t>
      </w:r>
      <w:r w:rsidRPr="00DB2398">
        <w:rPr>
          <w:sz w:val="24"/>
          <w:szCs w:val="24"/>
        </w:rPr>
        <w:t xml:space="preserve"> </w:t>
      </w:r>
      <w:r w:rsidRPr="00DB2398">
        <w:rPr>
          <w:b/>
          <w:sz w:val="24"/>
          <w:szCs w:val="24"/>
        </w:rPr>
        <w:t>responsable d</w:t>
      </w:r>
      <w:r w:rsidR="00795D58">
        <w:rPr>
          <w:b/>
          <w:sz w:val="24"/>
          <w:szCs w:val="24"/>
        </w:rPr>
        <w:t>e</w:t>
      </w:r>
      <w:r w:rsidRPr="00DB2398">
        <w:rPr>
          <w:b/>
          <w:sz w:val="24"/>
          <w:szCs w:val="24"/>
        </w:rPr>
        <w:t xml:space="preserve"> </w:t>
      </w:r>
      <w:r w:rsidR="00795D58" w:rsidRPr="00795D58">
        <w:rPr>
          <w:b/>
          <w:sz w:val="24"/>
          <w:szCs w:val="24"/>
        </w:rPr>
        <w:t>l’</w:t>
      </w:r>
      <w:r w:rsidR="00795D58" w:rsidRPr="00795D58">
        <w:rPr>
          <w:b/>
          <w:i/>
          <w:sz w:val="24"/>
          <w:szCs w:val="24"/>
        </w:rPr>
        <w:t>EUROPE DIRECT</w:t>
      </w:r>
      <w:r w:rsidR="00795D58" w:rsidRPr="00DB2398">
        <w:rPr>
          <w:rFonts w:ascii="PowerSteering" w:hAnsi="PowerSteering"/>
          <w:iCs/>
          <w:sz w:val="24"/>
          <w:szCs w:val="24"/>
        </w:rPr>
        <w:t xml:space="preserve"> </w:t>
      </w:r>
      <w:r w:rsidRPr="00DB2398">
        <w:rPr>
          <w:b/>
          <w:sz w:val="24"/>
          <w:szCs w:val="24"/>
        </w:rPr>
        <w:t>participe aux réunions de coordination/formation</w:t>
      </w:r>
      <w:r w:rsidRPr="00DB2398">
        <w:rPr>
          <w:sz w:val="24"/>
          <w:szCs w:val="24"/>
        </w:rPr>
        <w:t xml:space="preserve"> organisées par la </w:t>
      </w:r>
      <w:r w:rsidR="00BE3125">
        <w:rPr>
          <w:sz w:val="24"/>
          <w:szCs w:val="24"/>
        </w:rPr>
        <w:t>Représentation de la Commissio</w:t>
      </w:r>
      <w:r w:rsidR="003E0101">
        <w:rPr>
          <w:sz w:val="24"/>
          <w:szCs w:val="24"/>
        </w:rPr>
        <w:t xml:space="preserve">n </w:t>
      </w:r>
      <w:r w:rsidRPr="00DB2398">
        <w:rPr>
          <w:sz w:val="24"/>
          <w:szCs w:val="24"/>
        </w:rPr>
        <w:t>et par le siège de la Commission à Bruxelles</w:t>
      </w:r>
      <w:r w:rsidRPr="00DB2398">
        <w:rPr>
          <w:rStyle w:val="FootnoteReference"/>
          <w:sz w:val="24"/>
          <w:szCs w:val="24"/>
        </w:rPr>
        <w:footnoteReference w:id="17"/>
      </w:r>
      <w:r w:rsidRPr="00DB2398">
        <w:rPr>
          <w:sz w:val="24"/>
          <w:szCs w:val="24"/>
        </w:rPr>
        <w:t>;</w:t>
      </w:r>
    </w:p>
    <w:p w14:paraId="76B09A6F" w14:textId="006EACF6" w:rsidR="008D1C73" w:rsidRDefault="00D53117" w:rsidP="00E1128D">
      <w:pPr>
        <w:numPr>
          <w:ilvl w:val="0"/>
          <w:numId w:val="37"/>
        </w:numPr>
        <w:tabs>
          <w:tab w:val="left" w:pos="2160"/>
        </w:tabs>
        <w:rPr>
          <w:sz w:val="24"/>
          <w:szCs w:val="24"/>
        </w:rPr>
      </w:pPr>
      <w:r w:rsidRPr="00DB2398">
        <w:rPr>
          <w:b/>
          <w:sz w:val="24"/>
          <w:szCs w:val="24"/>
        </w:rPr>
        <w:t>avertir</w:t>
      </w:r>
      <w:r w:rsidRPr="00DB2398">
        <w:rPr>
          <w:sz w:val="24"/>
          <w:szCs w:val="24"/>
        </w:rPr>
        <w:t xml:space="preserve"> par écrit la Représentation de la Commission </w:t>
      </w:r>
      <w:r w:rsidR="00ED6EE2">
        <w:rPr>
          <w:sz w:val="24"/>
          <w:szCs w:val="24"/>
        </w:rPr>
        <w:t> le plus tôt possible</w:t>
      </w:r>
      <w:r w:rsidRPr="00DB2398">
        <w:rPr>
          <w:sz w:val="24"/>
          <w:szCs w:val="24"/>
        </w:rPr>
        <w:t xml:space="preserve"> en cas de </w:t>
      </w:r>
      <w:r w:rsidRPr="00DB2398">
        <w:rPr>
          <w:b/>
          <w:sz w:val="24"/>
          <w:szCs w:val="24"/>
        </w:rPr>
        <w:t>problèmes</w:t>
      </w:r>
      <w:r w:rsidRPr="00DB2398">
        <w:rPr>
          <w:sz w:val="24"/>
          <w:szCs w:val="24"/>
        </w:rPr>
        <w:t xml:space="preserve"> d’exécution du plan de communication annuel.</w:t>
      </w:r>
    </w:p>
    <w:p w14:paraId="46AF5611" w14:textId="2CFA9376" w:rsidR="00F05D70" w:rsidRPr="00EA79A2" w:rsidRDefault="00F05D70" w:rsidP="00E1128D">
      <w:pPr>
        <w:numPr>
          <w:ilvl w:val="0"/>
          <w:numId w:val="37"/>
        </w:numPr>
        <w:tabs>
          <w:tab w:val="left" w:pos="2160"/>
        </w:tabs>
        <w:rPr>
          <w:sz w:val="24"/>
          <w:szCs w:val="24"/>
        </w:rPr>
      </w:pPr>
      <w:r>
        <w:rPr>
          <w:b/>
          <w:sz w:val="24"/>
          <w:szCs w:val="24"/>
        </w:rPr>
        <w:t xml:space="preserve"> </w:t>
      </w:r>
      <w:r w:rsidR="00BC689F" w:rsidRPr="009C1298">
        <w:rPr>
          <w:sz w:val="24"/>
          <w:szCs w:val="24"/>
        </w:rPr>
        <w:t>assurer la continuité des services dans des circonstances exceptionnelles - le partenaire en accord avec la représentation de la Commission devrait adapter les activités « en présentiel » définies dans le plan de communication annuel, dans la mesure du possible, en utilisant pleinement les formats « en ligne » et en augmentant l'engagement des médias sociaux, sans retard excessif. Il est essentiel qu'EUROPE DIRECT continue à s'engager avec les personnes sur le terrain, assurant ainsi la continuité de leurs services</w:t>
      </w:r>
    </w:p>
    <w:p w14:paraId="7021968C" w14:textId="77777777" w:rsidR="008D1C73" w:rsidRDefault="00D53117">
      <w:pPr>
        <w:widowControl w:val="0"/>
        <w:ind w:left="360"/>
        <w:rPr>
          <w:b/>
          <w:smallCaps/>
        </w:rPr>
      </w:pPr>
      <w:r>
        <w:rPr>
          <w:b/>
          <w:smallCaps/>
        </w:rPr>
        <w:t>2.6</w:t>
      </w:r>
      <w:r>
        <w:rPr>
          <w:b/>
          <w:smallCaps/>
        </w:rPr>
        <w:tab/>
      </w:r>
      <w:r w:rsidR="00643518">
        <w:rPr>
          <w:b/>
          <w:smallCaps/>
        </w:rPr>
        <w:tab/>
      </w:r>
      <w:r>
        <w:rPr>
          <w:b/>
          <w:smallCaps/>
        </w:rPr>
        <w:t>Clause d’indépendance</w:t>
      </w:r>
    </w:p>
    <w:p w14:paraId="53996D5F" w14:textId="77777777" w:rsidR="008D1C73" w:rsidRPr="00DB2398" w:rsidRDefault="002A4ECE">
      <w:pPr>
        <w:tabs>
          <w:tab w:val="left" w:pos="2160"/>
        </w:tabs>
        <w:ind w:left="360"/>
        <w:rPr>
          <w:sz w:val="24"/>
          <w:szCs w:val="24"/>
        </w:rPr>
      </w:pPr>
      <w:r w:rsidRPr="00DB2398">
        <w:rPr>
          <w:sz w:val="24"/>
          <w:szCs w:val="24"/>
        </w:rPr>
        <w:t xml:space="preserve">Les </w:t>
      </w:r>
      <w:r w:rsidR="00B20E17" w:rsidRPr="00795D58">
        <w:rPr>
          <w:i/>
          <w:sz w:val="24"/>
          <w:szCs w:val="24"/>
        </w:rPr>
        <w:t>EUROPE DIRECT</w:t>
      </w:r>
      <w:r w:rsidRPr="00DB2398">
        <w:rPr>
          <w:sz w:val="24"/>
          <w:szCs w:val="24"/>
        </w:rPr>
        <w:t xml:space="preserve"> travailleront en étroite collaboration avec la Représentation de la Commission et avec le bureau de liaison du Parlement européen. Toutefois, ils ne représentent pas l’UE et ne s’expriment pas en son nom. </w:t>
      </w:r>
    </w:p>
    <w:p w14:paraId="4005C0BC" w14:textId="77777777" w:rsidR="008D1C73" w:rsidRPr="00DB2398" w:rsidRDefault="002A4ECE">
      <w:pPr>
        <w:tabs>
          <w:tab w:val="left" w:pos="2160"/>
        </w:tabs>
        <w:ind w:left="360"/>
        <w:rPr>
          <w:sz w:val="24"/>
          <w:szCs w:val="24"/>
        </w:rPr>
      </w:pPr>
      <w:r w:rsidRPr="00DB2398">
        <w:rPr>
          <w:sz w:val="24"/>
          <w:szCs w:val="24"/>
        </w:rPr>
        <w:t xml:space="preserve">Les </w:t>
      </w:r>
      <w:r w:rsidR="00B20E17" w:rsidRPr="0099188C">
        <w:rPr>
          <w:i/>
          <w:sz w:val="24"/>
          <w:szCs w:val="24"/>
        </w:rPr>
        <w:t>EUROPE DIRECT</w:t>
      </w:r>
      <w:r w:rsidRPr="00DB2398">
        <w:rPr>
          <w:rFonts w:ascii="PowerSteering" w:hAnsi="PowerSteering"/>
          <w:iCs/>
          <w:sz w:val="24"/>
          <w:szCs w:val="24"/>
        </w:rPr>
        <w:t xml:space="preserve"> </w:t>
      </w:r>
      <w:r w:rsidRPr="00DB2398">
        <w:rPr>
          <w:sz w:val="24"/>
          <w:szCs w:val="24"/>
        </w:rPr>
        <w:t xml:space="preserve">doivent veiller en permanence à diffuser les activités et les positions de l’UE aussi précisément que possible et à communiquer de manière neutre, factuelle et non partisane. Ils doivent aussi expliquer à leur public le rôle du réseau </w:t>
      </w:r>
      <w:r w:rsidR="00B20E17">
        <w:rPr>
          <w:rFonts w:ascii="PowerSteering" w:hAnsi="PowerSteering"/>
          <w:i/>
          <w:iCs/>
          <w:sz w:val="24"/>
          <w:szCs w:val="24"/>
        </w:rPr>
        <w:t>EUROPE DIRECT</w:t>
      </w:r>
      <w:r w:rsidRPr="00DB2398">
        <w:rPr>
          <w:sz w:val="24"/>
          <w:szCs w:val="24"/>
        </w:rPr>
        <w:t xml:space="preserve">. </w:t>
      </w:r>
    </w:p>
    <w:p w14:paraId="52B6A32C" w14:textId="1DC1790E" w:rsidR="008D1C73" w:rsidRPr="00DB2398" w:rsidRDefault="00B96776" w:rsidP="0099188C">
      <w:pPr>
        <w:tabs>
          <w:tab w:val="left" w:pos="2160"/>
        </w:tabs>
        <w:ind w:left="360"/>
        <w:rPr>
          <w:sz w:val="24"/>
          <w:szCs w:val="24"/>
        </w:rPr>
      </w:pPr>
      <w:r w:rsidRPr="00DB2398">
        <w:rPr>
          <w:rFonts w:ascii="PowerSteering" w:hAnsi="PowerSteering"/>
          <w:iCs/>
          <w:sz w:val="24"/>
          <w:szCs w:val="24"/>
        </w:rPr>
        <w:lastRenderedPageBreak/>
        <w:t>Si le</w:t>
      </w:r>
      <w:r w:rsidR="001B04CF">
        <w:rPr>
          <w:rFonts w:ascii="PowerSteering" w:hAnsi="PowerSteering"/>
          <w:iCs/>
          <w:sz w:val="24"/>
          <w:szCs w:val="24"/>
        </w:rPr>
        <w:t>/la</w:t>
      </w:r>
      <w:r w:rsidRPr="00DB2398">
        <w:rPr>
          <w:rFonts w:ascii="PowerSteering" w:hAnsi="PowerSteering"/>
          <w:iCs/>
          <w:sz w:val="24"/>
          <w:szCs w:val="24"/>
        </w:rPr>
        <w:t xml:space="preserve"> responsable d’un </w:t>
      </w:r>
      <w:r w:rsidR="00B20E17" w:rsidRPr="0099188C">
        <w:rPr>
          <w:rFonts w:ascii="PowerSteering" w:hAnsi="PowerSteering"/>
          <w:i/>
          <w:iCs/>
          <w:sz w:val="24"/>
          <w:szCs w:val="24"/>
        </w:rPr>
        <w:t>EUROPE DIRECT</w:t>
      </w:r>
      <w:r w:rsidRPr="00DB2398">
        <w:rPr>
          <w:rFonts w:ascii="PowerSteering" w:hAnsi="PowerSteering"/>
          <w:iCs/>
          <w:sz w:val="24"/>
          <w:szCs w:val="24"/>
        </w:rPr>
        <w:t xml:space="preserve"> se présente à des élections nationales ou européennes, le partenaire doit en informer la Représentation de la Commission sans tarder. En outre, le partenaire doit suspendre le</w:t>
      </w:r>
      <w:r w:rsidR="001B04CF">
        <w:rPr>
          <w:rFonts w:ascii="PowerSteering" w:hAnsi="PowerSteering"/>
          <w:iCs/>
          <w:sz w:val="24"/>
          <w:szCs w:val="24"/>
        </w:rPr>
        <w:t>/la</w:t>
      </w:r>
      <w:r w:rsidR="0099188C">
        <w:rPr>
          <w:rFonts w:ascii="PowerSteering" w:hAnsi="PowerSteering"/>
          <w:iCs/>
          <w:sz w:val="24"/>
          <w:szCs w:val="24"/>
        </w:rPr>
        <w:t xml:space="preserve"> responsable de</w:t>
      </w:r>
      <w:r w:rsidRPr="00DB2398">
        <w:rPr>
          <w:rFonts w:ascii="PowerSteering" w:hAnsi="PowerSteering"/>
          <w:iCs/>
          <w:sz w:val="24"/>
          <w:szCs w:val="24"/>
        </w:rPr>
        <w:t xml:space="preserve"> </w:t>
      </w:r>
      <w:r w:rsidR="0099188C">
        <w:rPr>
          <w:sz w:val="24"/>
          <w:szCs w:val="24"/>
        </w:rPr>
        <w:t>l’</w:t>
      </w:r>
      <w:r w:rsidR="0099188C">
        <w:rPr>
          <w:i/>
          <w:sz w:val="24"/>
          <w:szCs w:val="24"/>
        </w:rPr>
        <w:t xml:space="preserve">EUROPE </w:t>
      </w:r>
      <w:r w:rsidR="0099188C" w:rsidRPr="00795D58">
        <w:rPr>
          <w:i/>
          <w:sz w:val="24"/>
          <w:szCs w:val="24"/>
        </w:rPr>
        <w:t>DIRECT</w:t>
      </w:r>
      <w:r w:rsidR="0099188C" w:rsidRPr="00DB2398">
        <w:rPr>
          <w:rFonts w:ascii="PowerSteering" w:hAnsi="PowerSteering"/>
          <w:iCs/>
          <w:sz w:val="24"/>
          <w:szCs w:val="24"/>
        </w:rPr>
        <w:t xml:space="preserve"> </w:t>
      </w:r>
      <w:r w:rsidRPr="00DB2398">
        <w:rPr>
          <w:rFonts w:ascii="PowerSteering" w:hAnsi="PowerSteering"/>
          <w:iCs/>
          <w:sz w:val="24"/>
          <w:szCs w:val="24"/>
        </w:rPr>
        <w:t>aussi longtemps que nécessaire et proposer un</w:t>
      </w:r>
      <w:r w:rsidR="0099188C">
        <w:rPr>
          <w:rFonts w:ascii="PowerSteering" w:hAnsi="PowerSteering"/>
          <w:iCs/>
          <w:sz w:val="24"/>
          <w:szCs w:val="24"/>
        </w:rPr>
        <w:t>(e) remplaçant(e)</w:t>
      </w:r>
      <w:r w:rsidR="001B04CF">
        <w:rPr>
          <w:rFonts w:ascii="PowerSteering" w:hAnsi="PowerSteering"/>
          <w:iCs/>
          <w:sz w:val="24"/>
          <w:szCs w:val="24"/>
        </w:rPr>
        <w:t xml:space="preserve"> </w:t>
      </w:r>
      <w:r w:rsidRPr="00DB2398">
        <w:rPr>
          <w:rFonts w:ascii="PowerSteering" w:hAnsi="PowerSteering"/>
          <w:iCs/>
          <w:sz w:val="24"/>
          <w:szCs w:val="24"/>
        </w:rPr>
        <w:t>approprié</w:t>
      </w:r>
      <w:r w:rsidR="0099188C">
        <w:rPr>
          <w:rFonts w:ascii="PowerSteering" w:hAnsi="PowerSteering"/>
          <w:iCs/>
          <w:sz w:val="24"/>
          <w:szCs w:val="24"/>
        </w:rPr>
        <w:t>(e)</w:t>
      </w:r>
      <w:r w:rsidRPr="00DB2398">
        <w:rPr>
          <w:rFonts w:ascii="PowerSteering" w:hAnsi="PowerSteering"/>
          <w:iCs/>
          <w:sz w:val="24"/>
          <w:szCs w:val="24"/>
        </w:rPr>
        <w:t xml:space="preserve">. </w:t>
      </w:r>
    </w:p>
    <w:p w14:paraId="3888DAC8" w14:textId="7238AFEB" w:rsidR="008D1C73" w:rsidRPr="005C21C6" w:rsidRDefault="00AF5E5A" w:rsidP="005C21C6">
      <w:pPr>
        <w:pStyle w:val="Heading1"/>
        <w:tabs>
          <w:tab w:val="clear" w:pos="1440"/>
        </w:tabs>
        <w:ind w:left="1069" w:hanging="709"/>
        <w:rPr>
          <w:szCs w:val="28"/>
        </w:rPr>
      </w:pPr>
      <w:r w:rsidRPr="00DB2398">
        <w:rPr>
          <w:szCs w:val="28"/>
        </w:rPr>
        <w:t>Calendrier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5353"/>
        <w:gridCol w:w="2718"/>
      </w:tblGrid>
      <w:tr w:rsidR="008D1C73" w:rsidRPr="00DB2398" w14:paraId="54D81BCE" w14:textId="77777777" w:rsidTr="005E5F94">
        <w:tc>
          <w:tcPr>
            <w:tcW w:w="763" w:type="dxa"/>
          </w:tcPr>
          <w:p w14:paraId="753E059E" w14:textId="77777777" w:rsidR="008D1C73" w:rsidRPr="00DB2398" w:rsidRDefault="008D1C73">
            <w:pPr>
              <w:spacing w:before="80" w:after="80"/>
              <w:jc w:val="center"/>
              <w:rPr>
                <w:sz w:val="24"/>
                <w:szCs w:val="24"/>
              </w:rPr>
            </w:pPr>
          </w:p>
        </w:tc>
        <w:tc>
          <w:tcPr>
            <w:tcW w:w="5353" w:type="dxa"/>
            <w:shd w:val="clear" w:color="auto" w:fill="auto"/>
          </w:tcPr>
          <w:p w14:paraId="676A6BDE" w14:textId="77777777" w:rsidR="008D1C73" w:rsidRPr="00DB2398" w:rsidRDefault="00C959BA">
            <w:pPr>
              <w:spacing w:before="80" w:after="80"/>
              <w:jc w:val="center"/>
              <w:rPr>
                <w:rStyle w:val="FootnoteReference"/>
                <w:sz w:val="24"/>
                <w:szCs w:val="24"/>
              </w:rPr>
            </w:pPr>
            <w:r w:rsidRPr="00DB2398">
              <w:rPr>
                <w:b/>
                <w:sz w:val="24"/>
                <w:szCs w:val="24"/>
              </w:rPr>
              <w:t>Étapes</w:t>
            </w:r>
          </w:p>
          <w:p w14:paraId="78B90C05" w14:textId="77777777" w:rsidR="008D1C73" w:rsidRPr="00DB2398" w:rsidRDefault="008D1C73">
            <w:pPr>
              <w:spacing w:before="80" w:after="80"/>
              <w:jc w:val="center"/>
              <w:rPr>
                <w:b/>
                <w:sz w:val="24"/>
                <w:szCs w:val="24"/>
              </w:rPr>
            </w:pPr>
          </w:p>
        </w:tc>
        <w:tc>
          <w:tcPr>
            <w:tcW w:w="2718" w:type="dxa"/>
            <w:shd w:val="clear" w:color="auto" w:fill="auto"/>
          </w:tcPr>
          <w:p w14:paraId="6E0F1CFE" w14:textId="77777777" w:rsidR="008D1C73" w:rsidRPr="00DB2398" w:rsidRDefault="005B241E">
            <w:pPr>
              <w:spacing w:before="80" w:after="80"/>
              <w:jc w:val="center"/>
              <w:rPr>
                <w:b/>
                <w:sz w:val="24"/>
                <w:szCs w:val="24"/>
              </w:rPr>
            </w:pPr>
            <w:r w:rsidRPr="00DB2398">
              <w:rPr>
                <w:b/>
                <w:sz w:val="24"/>
                <w:szCs w:val="24"/>
              </w:rPr>
              <w:t xml:space="preserve">Dates provisoires </w:t>
            </w:r>
          </w:p>
        </w:tc>
      </w:tr>
      <w:tr w:rsidR="008D1C73" w:rsidRPr="00DB2398" w14:paraId="5AD05E9F" w14:textId="77777777" w:rsidTr="005E5F94">
        <w:tc>
          <w:tcPr>
            <w:tcW w:w="763" w:type="dxa"/>
          </w:tcPr>
          <w:p w14:paraId="01AF9E75" w14:textId="77777777" w:rsidR="008D1C73" w:rsidRPr="00DB2398" w:rsidRDefault="006D3B6B">
            <w:pPr>
              <w:spacing w:before="80" w:after="80"/>
              <w:jc w:val="left"/>
              <w:rPr>
                <w:sz w:val="24"/>
                <w:szCs w:val="24"/>
              </w:rPr>
            </w:pPr>
            <w:r w:rsidRPr="00DB2398">
              <w:rPr>
                <w:sz w:val="24"/>
                <w:szCs w:val="24"/>
              </w:rPr>
              <w:t>a)</w:t>
            </w:r>
          </w:p>
        </w:tc>
        <w:tc>
          <w:tcPr>
            <w:tcW w:w="5353" w:type="dxa"/>
            <w:shd w:val="clear" w:color="auto" w:fill="auto"/>
          </w:tcPr>
          <w:p w14:paraId="495EA234" w14:textId="77777777" w:rsidR="008D1C73" w:rsidRPr="00DB2398" w:rsidRDefault="00146F2C">
            <w:pPr>
              <w:spacing w:before="80" w:after="80"/>
              <w:jc w:val="left"/>
              <w:rPr>
                <w:sz w:val="24"/>
                <w:szCs w:val="24"/>
              </w:rPr>
            </w:pPr>
            <w:r w:rsidRPr="00DB2398">
              <w:rPr>
                <w:sz w:val="24"/>
                <w:szCs w:val="24"/>
              </w:rPr>
              <w:t xml:space="preserve">Publication de l’appel </w:t>
            </w:r>
          </w:p>
        </w:tc>
        <w:tc>
          <w:tcPr>
            <w:tcW w:w="2718" w:type="dxa"/>
            <w:shd w:val="clear" w:color="auto" w:fill="auto"/>
          </w:tcPr>
          <w:p w14:paraId="4E818B78" w14:textId="6E29302D" w:rsidR="008D1C73" w:rsidRPr="00E12434" w:rsidRDefault="00BE3125" w:rsidP="00BE3125">
            <w:pPr>
              <w:spacing w:before="80" w:after="80"/>
              <w:jc w:val="center"/>
              <w:rPr>
                <w:i/>
                <w:sz w:val="24"/>
                <w:szCs w:val="24"/>
              </w:rPr>
            </w:pPr>
            <w:r w:rsidRPr="00E12434">
              <w:rPr>
                <w:i/>
                <w:sz w:val="24"/>
                <w:szCs w:val="24"/>
              </w:rPr>
              <w:t>16</w:t>
            </w:r>
            <w:r w:rsidR="00F05D70" w:rsidRPr="00E12434">
              <w:rPr>
                <w:i/>
                <w:sz w:val="24"/>
                <w:szCs w:val="24"/>
              </w:rPr>
              <w:t>/0</w:t>
            </w:r>
            <w:r w:rsidRPr="00E12434">
              <w:rPr>
                <w:i/>
                <w:sz w:val="24"/>
                <w:szCs w:val="24"/>
              </w:rPr>
              <w:t>3</w:t>
            </w:r>
            <w:r w:rsidR="0051491B" w:rsidRPr="00E12434">
              <w:rPr>
                <w:i/>
                <w:sz w:val="24"/>
                <w:szCs w:val="24"/>
              </w:rPr>
              <w:t>/202</w:t>
            </w:r>
            <w:r w:rsidRPr="00E12434">
              <w:rPr>
                <w:i/>
                <w:sz w:val="24"/>
                <w:szCs w:val="24"/>
              </w:rPr>
              <w:t>2</w:t>
            </w:r>
          </w:p>
        </w:tc>
      </w:tr>
      <w:tr w:rsidR="008D1C73" w:rsidRPr="00DB2398" w14:paraId="49345081" w14:textId="77777777" w:rsidTr="005E5F94">
        <w:tc>
          <w:tcPr>
            <w:tcW w:w="763" w:type="dxa"/>
          </w:tcPr>
          <w:p w14:paraId="06CAE669" w14:textId="77777777" w:rsidR="008D1C73" w:rsidRPr="00DB2398" w:rsidRDefault="005E5F94">
            <w:pPr>
              <w:spacing w:before="80" w:after="80"/>
              <w:jc w:val="left"/>
              <w:rPr>
                <w:sz w:val="24"/>
                <w:szCs w:val="24"/>
              </w:rPr>
            </w:pPr>
            <w:r w:rsidRPr="00DB2398">
              <w:rPr>
                <w:sz w:val="24"/>
                <w:szCs w:val="24"/>
              </w:rPr>
              <w:t>b)</w:t>
            </w:r>
          </w:p>
        </w:tc>
        <w:tc>
          <w:tcPr>
            <w:tcW w:w="5353" w:type="dxa"/>
            <w:shd w:val="clear" w:color="auto" w:fill="auto"/>
          </w:tcPr>
          <w:p w14:paraId="30F60C28" w14:textId="0F7EAAEA" w:rsidR="008D1C73" w:rsidRPr="00F26927" w:rsidRDefault="005E5F94">
            <w:pPr>
              <w:spacing w:before="80" w:after="80"/>
              <w:jc w:val="left"/>
              <w:rPr>
                <w:b/>
                <w:sz w:val="24"/>
                <w:szCs w:val="24"/>
              </w:rPr>
            </w:pPr>
            <w:r w:rsidRPr="00F26927">
              <w:rPr>
                <w:b/>
                <w:sz w:val="24"/>
                <w:szCs w:val="24"/>
              </w:rPr>
              <w:t xml:space="preserve">Date limite de soumission des questions </w:t>
            </w:r>
            <w:r w:rsidR="00F26927" w:rsidRPr="00F26927">
              <w:rPr>
                <w:b/>
                <w:sz w:val="24"/>
                <w:szCs w:val="24"/>
              </w:rPr>
              <w:t>sur l’appel</w:t>
            </w:r>
          </w:p>
        </w:tc>
        <w:tc>
          <w:tcPr>
            <w:tcW w:w="2718" w:type="dxa"/>
            <w:shd w:val="clear" w:color="auto" w:fill="auto"/>
          </w:tcPr>
          <w:p w14:paraId="6A3D3558" w14:textId="4DE0E1F5" w:rsidR="008D1C73" w:rsidRPr="00E12434" w:rsidRDefault="00BE3125" w:rsidP="00BE3125">
            <w:pPr>
              <w:spacing w:before="80" w:after="80"/>
              <w:jc w:val="center"/>
              <w:rPr>
                <w:i/>
                <w:sz w:val="24"/>
                <w:szCs w:val="24"/>
              </w:rPr>
            </w:pPr>
            <w:r w:rsidRPr="00E12434">
              <w:rPr>
                <w:i/>
                <w:sz w:val="24"/>
                <w:szCs w:val="24"/>
              </w:rPr>
              <w:t>31</w:t>
            </w:r>
            <w:r w:rsidR="00F05D70" w:rsidRPr="00E12434">
              <w:rPr>
                <w:i/>
                <w:sz w:val="24"/>
                <w:szCs w:val="24"/>
              </w:rPr>
              <w:t>/</w:t>
            </w:r>
            <w:r w:rsidRPr="00E12434">
              <w:rPr>
                <w:i/>
                <w:sz w:val="24"/>
                <w:szCs w:val="24"/>
              </w:rPr>
              <w:t>03/2022</w:t>
            </w:r>
          </w:p>
        </w:tc>
      </w:tr>
      <w:tr w:rsidR="008D1C73" w:rsidRPr="00DB2398" w14:paraId="0F417A9D" w14:textId="77777777" w:rsidTr="005E5F94">
        <w:tc>
          <w:tcPr>
            <w:tcW w:w="763" w:type="dxa"/>
          </w:tcPr>
          <w:p w14:paraId="77012F0A" w14:textId="77777777" w:rsidR="008D1C73" w:rsidRPr="00DB2398" w:rsidRDefault="005E5F94">
            <w:pPr>
              <w:spacing w:before="80" w:after="80"/>
              <w:jc w:val="left"/>
              <w:rPr>
                <w:sz w:val="24"/>
                <w:szCs w:val="24"/>
              </w:rPr>
            </w:pPr>
            <w:r w:rsidRPr="00DB2398">
              <w:rPr>
                <w:sz w:val="24"/>
                <w:szCs w:val="24"/>
              </w:rPr>
              <w:t>c)</w:t>
            </w:r>
          </w:p>
        </w:tc>
        <w:tc>
          <w:tcPr>
            <w:tcW w:w="5353" w:type="dxa"/>
            <w:shd w:val="clear" w:color="auto" w:fill="auto"/>
          </w:tcPr>
          <w:p w14:paraId="03768C18" w14:textId="7474BE03" w:rsidR="008D1C73" w:rsidRPr="00F26927" w:rsidRDefault="005E5F94" w:rsidP="00F26927">
            <w:pPr>
              <w:spacing w:before="80" w:after="80"/>
              <w:jc w:val="left"/>
              <w:rPr>
                <w:b/>
                <w:sz w:val="24"/>
                <w:szCs w:val="24"/>
              </w:rPr>
            </w:pPr>
            <w:r w:rsidRPr="00F26927">
              <w:rPr>
                <w:b/>
                <w:sz w:val="24"/>
                <w:szCs w:val="24"/>
              </w:rPr>
              <w:t>Date l</w:t>
            </w:r>
            <w:r w:rsidR="00F26927">
              <w:rPr>
                <w:b/>
                <w:sz w:val="24"/>
                <w:szCs w:val="24"/>
              </w:rPr>
              <w:t>imite de soumission des candidatures</w:t>
            </w:r>
            <w:r w:rsidR="00ED6EE2">
              <w:rPr>
                <w:b/>
                <w:sz w:val="24"/>
                <w:szCs w:val="24"/>
              </w:rPr>
              <w:t>, 17h00 HEURE LOCALE DE BRUXELLES</w:t>
            </w:r>
          </w:p>
        </w:tc>
        <w:tc>
          <w:tcPr>
            <w:tcW w:w="2718" w:type="dxa"/>
            <w:shd w:val="clear" w:color="auto" w:fill="auto"/>
          </w:tcPr>
          <w:p w14:paraId="75E93920" w14:textId="0722A603" w:rsidR="008D1C73" w:rsidRPr="00E12434" w:rsidRDefault="00E12434" w:rsidP="00E12434">
            <w:pPr>
              <w:spacing w:before="80" w:after="80"/>
              <w:jc w:val="center"/>
              <w:rPr>
                <w:i/>
                <w:sz w:val="24"/>
                <w:szCs w:val="24"/>
              </w:rPr>
            </w:pPr>
            <w:r w:rsidRPr="00E12434">
              <w:rPr>
                <w:i/>
                <w:sz w:val="24"/>
                <w:szCs w:val="24"/>
              </w:rPr>
              <w:t>20</w:t>
            </w:r>
            <w:r w:rsidR="00F05D70" w:rsidRPr="00E12434">
              <w:rPr>
                <w:i/>
                <w:sz w:val="24"/>
                <w:szCs w:val="24"/>
              </w:rPr>
              <w:t>/</w:t>
            </w:r>
            <w:r w:rsidR="00BE3125" w:rsidRPr="00E12434">
              <w:rPr>
                <w:i/>
                <w:sz w:val="24"/>
                <w:szCs w:val="24"/>
              </w:rPr>
              <w:t>04/2022</w:t>
            </w:r>
          </w:p>
        </w:tc>
      </w:tr>
      <w:tr w:rsidR="008D1C73" w:rsidRPr="00DB2398" w14:paraId="2DFDF427" w14:textId="77777777" w:rsidTr="005E5F94">
        <w:tc>
          <w:tcPr>
            <w:tcW w:w="763" w:type="dxa"/>
          </w:tcPr>
          <w:p w14:paraId="5E09816C" w14:textId="77777777" w:rsidR="008D1C73" w:rsidRPr="00DB2398" w:rsidRDefault="005E5F94">
            <w:pPr>
              <w:spacing w:before="80" w:after="80"/>
              <w:jc w:val="left"/>
              <w:rPr>
                <w:sz w:val="24"/>
                <w:szCs w:val="24"/>
              </w:rPr>
            </w:pPr>
            <w:r w:rsidRPr="00DB2398">
              <w:rPr>
                <w:sz w:val="24"/>
                <w:szCs w:val="24"/>
              </w:rPr>
              <w:t>d)</w:t>
            </w:r>
          </w:p>
        </w:tc>
        <w:tc>
          <w:tcPr>
            <w:tcW w:w="5353" w:type="dxa"/>
            <w:shd w:val="clear" w:color="auto" w:fill="auto"/>
          </w:tcPr>
          <w:p w14:paraId="2DB6E267" w14:textId="3FC943FE" w:rsidR="008D1C73" w:rsidRPr="00DB2398" w:rsidRDefault="00242852">
            <w:pPr>
              <w:spacing w:before="80" w:after="80"/>
              <w:jc w:val="left"/>
              <w:rPr>
                <w:sz w:val="24"/>
                <w:szCs w:val="24"/>
              </w:rPr>
            </w:pPr>
            <w:r>
              <w:rPr>
                <w:sz w:val="24"/>
                <w:szCs w:val="24"/>
              </w:rPr>
              <w:t>Information des candidats</w:t>
            </w:r>
            <w:r w:rsidR="005E5F94" w:rsidRPr="00DB2398">
              <w:rPr>
                <w:sz w:val="24"/>
                <w:szCs w:val="24"/>
              </w:rPr>
              <w:t xml:space="preserve"> en ce qui concerne l’issue de la procédure</w:t>
            </w:r>
          </w:p>
        </w:tc>
        <w:tc>
          <w:tcPr>
            <w:tcW w:w="2718" w:type="dxa"/>
            <w:shd w:val="clear" w:color="auto" w:fill="auto"/>
          </w:tcPr>
          <w:p w14:paraId="5C185EE9" w14:textId="6C65F580" w:rsidR="008D1C73" w:rsidRPr="00E12434" w:rsidRDefault="00BE3125">
            <w:pPr>
              <w:spacing w:before="80" w:after="80"/>
              <w:jc w:val="center"/>
              <w:rPr>
                <w:i/>
                <w:sz w:val="24"/>
                <w:szCs w:val="24"/>
              </w:rPr>
            </w:pPr>
            <w:r w:rsidRPr="00E12434">
              <w:rPr>
                <w:i/>
                <w:sz w:val="24"/>
                <w:szCs w:val="24"/>
              </w:rPr>
              <w:t>04/05/2022</w:t>
            </w:r>
          </w:p>
        </w:tc>
      </w:tr>
      <w:tr w:rsidR="008D1C73" w:rsidRPr="00DB2398" w14:paraId="5A853F89" w14:textId="77777777" w:rsidTr="005E5F94">
        <w:tc>
          <w:tcPr>
            <w:tcW w:w="763" w:type="dxa"/>
          </w:tcPr>
          <w:p w14:paraId="028C380A" w14:textId="77777777" w:rsidR="008D1C73" w:rsidRPr="00DB2398" w:rsidRDefault="005E5F94">
            <w:pPr>
              <w:spacing w:before="80" w:after="80"/>
              <w:jc w:val="left"/>
              <w:rPr>
                <w:sz w:val="24"/>
                <w:szCs w:val="24"/>
              </w:rPr>
            </w:pPr>
            <w:r w:rsidRPr="00DB2398">
              <w:rPr>
                <w:sz w:val="24"/>
                <w:szCs w:val="24"/>
              </w:rPr>
              <w:t>e)</w:t>
            </w:r>
          </w:p>
        </w:tc>
        <w:tc>
          <w:tcPr>
            <w:tcW w:w="5353" w:type="dxa"/>
            <w:shd w:val="clear" w:color="auto" w:fill="auto"/>
          </w:tcPr>
          <w:p w14:paraId="584E9021" w14:textId="695336BE" w:rsidR="008D1C73" w:rsidRPr="00DB2398" w:rsidRDefault="005E5F94" w:rsidP="00E466B1">
            <w:pPr>
              <w:spacing w:before="80" w:after="80"/>
              <w:jc w:val="left"/>
              <w:rPr>
                <w:sz w:val="24"/>
                <w:szCs w:val="24"/>
              </w:rPr>
            </w:pPr>
            <w:r w:rsidRPr="00DB2398">
              <w:rPr>
                <w:sz w:val="24"/>
                <w:szCs w:val="24"/>
              </w:rPr>
              <w:t>Signature de la convention-cadre de partenariat</w:t>
            </w:r>
            <w:r w:rsidR="00F05D70">
              <w:rPr>
                <w:sz w:val="24"/>
                <w:szCs w:val="24"/>
              </w:rPr>
              <w:t xml:space="preserve"> </w:t>
            </w:r>
            <w:r w:rsidR="00BC689F">
              <w:rPr>
                <w:sz w:val="24"/>
                <w:szCs w:val="24"/>
              </w:rPr>
              <w:t>et</w:t>
            </w:r>
            <w:r w:rsidR="00F05D70">
              <w:rPr>
                <w:sz w:val="24"/>
                <w:szCs w:val="24"/>
              </w:rPr>
              <w:t xml:space="preserve"> de la convention spécifique pour 202</w:t>
            </w:r>
            <w:r w:rsidR="00E466B1">
              <w:rPr>
                <w:sz w:val="24"/>
                <w:szCs w:val="24"/>
              </w:rPr>
              <w:t>2</w:t>
            </w:r>
          </w:p>
        </w:tc>
        <w:tc>
          <w:tcPr>
            <w:tcW w:w="2718" w:type="dxa"/>
            <w:shd w:val="clear" w:color="auto" w:fill="auto"/>
          </w:tcPr>
          <w:p w14:paraId="58FC1A2E" w14:textId="21122CD6" w:rsidR="008D1C73" w:rsidRPr="00E12434" w:rsidRDefault="00BE3125" w:rsidP="00BE3125">
            <w:pPr>
              <w:spacing w:before="80" w:after="80"/>
              <w:jc w:val="center"/>
              <w:rPr>
                <w:i/>
                <w:sz w:val="24"/>
                <w:szCs w:val="24"/>
              </w:rPr>
            </w:pPr>
            <w:r w:rsidRPr="00E12434">
              <w:rPr>
                <w:i/>
                <w:sz w:val="24"/>
                <w:szCs w:val="24"/>
              </w:rPr>
              <w:t>18</w:t>
            </w:r>
            <w:r w:rsidR="00F05D70" w:rsidRPr="00E12434">
              <w:rPr>
                <w:i/>
                <w:sz w:val="24"/>
                <w:szCs w:val="24"/>
              </w:rPr>
              <w:t>/0</w:t>
            </w:r>
            <w:r w:rsidRPr="00E12434">
              <w:rPr>
                <w:i/>
                <w:sz w:val="24"/>
                <w:szCs w:val="24"/>
              </w:rPr>
              <w:t>5</w:t>
            </w:r>
            <w:r w:rsidR="00F05D70" w:rsidRPr="00E12434">
              <w:rPr>
                <w:i/>
                <w:sz w:val="24"/>
                <w:szCs w:val="24"/>
              </w:rPr>
              <w:t>/202</w:t>
            </w:r>
            <w:r w:rsidRPr="00E12434">
              <w:rPr>
                <w:i/>
                <w:sz w:val="24"/>
                <w:szCs w:val="24"/>
              </w:rPr>
              <w:t>2</w:t>
            </w:r>
          </w:p>
        </w:tc>
      </w:tr>
      <w:tr w:rsidR="008D1C73" w:rsidRPr="00DB2398" w14:paraId="5B61EE9C" w14:textId="77777777" w:rsidTr="005E5F94">
        <w:tc>
          <w:tcPr>
            <w:tcW w:w="763" w:type="dxa"/>
          </w:tcPr>
          <w:p w14:paraId="44E34908" w14:textId="77777777" w:rsidR="008D1C73" w:rsidRPr="00DB2398" w:rsidRDefault="005E5F94">
            <w:pPr>
              <w:spacing w:before="80" w:after="80"/>
              <w:jc w:val="left"/>
              <w:rPr>
                <w:sz w:val="24"/>
                <w:szCs w:val="24"/>
              </w:rPr>
            </w:pPr>
            <w:r w:rsidRPr="00DB2398">
              <w:rPr>
                <w:sz w:val="24"/>
                <w:szCs w:val="24"/>
              </w:rPr>
              <w:t>f)</w:t>
            </w:r>
          </w:p>
        </w:tc>
        <w:tc>
          <w:tcPr>
            <w:tcW w:w="5353" w:type="dxa"/>
            <w:shd w:val="clear" w:color="auto" w:fill="auto"/>
          </w:tcPr>
          <w:p w14:paraId="5E757EB6" w14:textId="386814AE" w:rsidR="008D1C73" w:rsidRPr="00DB2398" w:rsidRDefault="00F05D70" w:rsidP="00E466B1">
            <w:pPr>
              <w:spacing w:before="80" w:after="80"/>
              <w:jc w:val="left"/>
              <w:rPr>
                <w:sz w:val="24"/>
                <w:szCs w:val="24"/>
              </w:rPr>
            </w:pPr>
            <w:r>
              <w:rPr>
                <w:sz w:val="24"/>
                <w:szCs w:val="24"/>
              </w:rPr>
              <w:t xml:space="preserve">Entrée en vigueur </w:t>
            </w:r>
            <w:r w:rsidRPr="00DB2398">
              <w:rPr>
                <w:sz w:val="24"/>
                <w:szCs w:val="24"/>
              </w:rPr>
              <w:t>de la convention-cadre de partenariat</w:t>
            </w:r>
            <w:r>
              <w:rPr>
                <w:sz w:val="24"/>
                <w:szCs w:val="24"/>
              </w:rPr>
              <w:t xml:space="preserve"> </w:t>
            </w:r>
            <w:r w:rsidR="00BC689F">
              <w:rPr>
                <w:sz w:val="24"/>
                <w:szCs w:val="24"/>
              </w:rPr>
              <w:t>et</w:t>
            </w:r>
            <w:r>
              <w:rPr>
                <w:sz w:val="24"/>
                <w:szCs w:val="24"/>
              </w:rPr>
              <w:t xml:space="preserve"> </w:t>
            </w:r>
            <w:r w:rsidR="005E5F94" w:rsidRPr="00DB2398">
              <w:rPr>
                <w:sz w:val="24"/>
                <w:szCs w:val="24"/>
              </w:rPr>
              <w:t>de la convention spécifique pour 202</w:t>
            </w:r>
            <w:r w:rsidR="00E466B1">
              <w:rPr>
                <w:sz w:val="24"/>
                <w:szCs w:val="24"/>
              </w:rPr>
              <w:t>2</w:t>
            </w:r>
          </w:p>
        </w:tc>
        <w:tc>
          <w:tcPr>
            <w:tcW w:w="2718" w:type="dxa"/>
            <w:shd w:val="clear" w:color="auto" w:fill="auto"/>
          </w:tcPr>
          <w:p w14:paraId="5C8AFEE8" w14:textId="562A514E" w:rsidR="008D1C73" w:rsidRPr="00E12434" w:rsidRDefault="00BE3125">
            <w:pPr>
              <w:spacing w:before="80" w:after="80"/>
              <w:jc w:val="center"/>
              <w:rPr>
                <w:i/>
                <w:sz w:val="24"/>
                <w:szCs w:val="24"/>
              </w:rPr>
            </w:pPr>
            <w:r w:rsidRPr="00E12434">
              <w:rPr>
                <w:i/>
                <w:sz w:val="24"/>
                <w:szCs w:val="24"/>
              </w:rPr>
              <w:t>01/06/2022</w:t>
            </w:r>
          </w:p>
        </w:tc>
      </w:tr>
    </w:tbl>
    <w:p w14:paraId="77BE74E7" w14:textId="77777777" w:rsidR="008D1C73" w:rsidRDefault="00165594">
      <w:pPr>
        <w:pStyle w:val="Heading1"/>
        <w:tabs>
          <w:tab w:val="clear" w:pos="1440"/>
        </w:tabs>
        <w:ind w:left="709" w:hanging="709"/>
        <w:rPr>
          <w:szCs w:val="28"/>
        </w:rPr>
      </w:pPr>
      <w:r>
        <w:t>Budget disponible</w:t>
      </w:r>
    </w:p>
    <w:p w14:paraId="6097C497" w14:textId="5BC4E731" w:rsidR="008D1C73" w:rsidRPr="00E12434" w:rsidRDefault="00165594">
      <w:pPr>
        <w:pStyle w:val="Text1"/>
        <w:ind w:left="0"/>
        <w:rPr>
          <w:sz w:val="24"/>
          <w:szCs w:val="24"/>
        </w:rPr>
      </w:pPr>
      <w:r w:rsidRPr="00DB2398">
        <w:rPr>
          <w:sz w:val="24"/>
          <w:szCs w:val="24"/>
        </w:rPr>
        <w:t xml:space="preserve">Le budget total alloué au cofinancement </w:t>
      </w:r>
      <w:r w:rsidRPr="001F2A0D">
        <w:rPr>
          <w:sz w:val="24"/>
          <w:szCs w:val="24"/>
        </w:rPr>
        <w:t>d</w:t>
      </w:r>
      <w:r w:rsidR="00BE3125" w:rsidRPr="001F2A0D">
        <w:rPr>
          <w:sz w:val="24"/>
          <w:szCs w:val="24"/>
        </w:rPr>
        <w:t>’un</w:t>
      </w:r>
      <w:r w:rsidRPr="001F2A0D">
        <w:rPr>
          <w:sz w:val="24"/>
          <w:szCs w:val="24"/>
        </w:rPr>
        <w:t xml:space="preserve"> projet</w:t>
      </w:r>
      <w:r w:rsidRPr="00E12434">
        <w:rPr>
          <w:sz w:val="24"/>
          <w:szCs w:val="24"/>
        </w:rPr>
        <w:t xml:space="preserve"> dans le cadre du présent appel à propositions pour la première année de mise en œuvre (</w:t>
      </w:r>
      <w:r w:rsidRPr="001F2A0D">
        <w:rPr>
          <w:sz w:val="24"/>
          <w:szCs w:val="24"/>
        </w:rPr>
        <w:t>202</w:t>
      </w:r>
      <w:r w:rsidR="00BE3125" w:rsidRPr="001F2A0D">
        <w:rPr>
          <w:sz w:val="24"/>
          <w:szCs w:val="24"/>
        </w:rPr>
        <w:t>2</w:t>
      </w:r>
      <w:r w:rsidRPr="001F2A0D">
        <w:rPr>
          <w:sz w:val="24"/>
          <w:szCs w:val="24"/>
        </w:rPr>
        <w:t>) est de</w:t>
      </w:r>
      <w:r w:rsidR="00DD621B" w:rsidRPr="001F2A0D">
        <w:rPr>
          <w:sz w:val="24"/>
          <w:szCs w:val="24"/>
        </w:rPr>
        <w:t xml:space="preserve"> </w:t>
      </w:r>
      <w:r w:rsidR="00BE3125" w:rsidRPr="001F2A0D">
        <w:rPr>
          <w:sz w:val="24"/>
          <w:szCs w:val="24"/>
        </w:rPr>
        <w:t>31.400</w:t>
      </w:r>
      <w:r w:rsidR="00BC689F" w:rsidRPr="001F2A0D">
        <w:rPr>
          <w:sz w:val="24"/>
          <w:szCs w:val="24"/>
        </w:rPr>
        <w:t xml:space="preserve"> </w:t>
      </w:r>
      <w:r w:rsidRPr="001F2A0D">
        <w:rPr>
          <w:sz w:val="24"/>
          <w:szCs w:val="24"/>
        </w:rPr>
        <w:t>EUR</w:t>
      </w:r>
      <w:r w:rsidRPr="00E12434">
        <w:rPr>
          <w:sz w:val="24"/>
          <w:szCs w:val="24"/>
        </w:rPr>
        <w:t>.</w:t>
      </w:r>
    </w:p>
    <w:p w14:paraId="395DCCAB" w14:textId="0BEE2225" w:rsidR="008D1C73" w:rsidRPr="002874B3" w:rsidRDefault="00F33B77">
      <w:pPr>
        <w:pStyle w:val="Text1"/>
        <w:spacing w:after="120"/>
        <w:ind w:left="0"/>
        <w:rPr>
          <w:sz w:val="24"/>
          <w:szCs w:val="24"/>
        </w:rPr>
      </w:pPr>
      <w:r w:rsidRPr="00E12434">
        <w:rPr>
          <w:sz w:val="24"/>
          <w:szCs w:val="24"/>
        </w:rPr>
        <w:t xml:space="preserve">Ce montant est soumis à la disponibilité du budget après l’adoption du budget de l’UE </w:t>
      </w:r>
      <w:r w:rsidRPr="002874B3">
        <w:rPr>
          <w:sz w:val="24"/>
          <w:szCs w:val="24"/>
        </w:rPr>
        <w:t xml:space="preserve">par l’autorité budgétaire de l’UE.  </w:t>
      </w:r>
    </w:p>
    <w:p w14:paraId="5E81809B" w14:textId="77777777" w:rsidR="008D1C73" w:rsidRPr="005B0F97" w:rsidRDefault="005B241E">
      <w:pPr>
        <w:pStyle w:val="Text1"/>
        <w:spacing w:after="120"/>
        <w:ind w:left="0"/>
        <w:rPr>
          <w:sz w:val="24"/>
          <w:szCs w:val="24"/>
        </w:rPr>
      </w:pPr>
      <w:r w:rsidRPr="002874B3">
        <w:rPr>
          <w:sz w:val="24"/>
          <w:szCs w:val="24"/>
        </w:rPr>
        <w:t>Les budgets disponibles pour les années suivantes sont subordonnés à l’adoption par l’autorité budgétaire de l’UE du budget</w:t>
      </w:r>
      <w:r w:rsidRPr="005B0F97">
        <w:rPr>
          <w:sz w:val="24"/>
          <w:szCs w:val="24"/>
        </w:rPr>
        <w:t xml:space="preserve"> annuel de l’UE correspondant. </w:t>
      </w:r>
    </w:p>
    <w:p w14:paraId="292F94E6" w14:textId="50A1B832" w:rsidR="008D1C73" w:rsidRPr="002874B3" w:rsidRDefault="00A84C73">
      <w:pPr>
        <w:pStyle w:val="FootnoteText"/>
        <w:ind w:left="142" w:hanging="142"/>
        <w:rPr>
          <w:i/>
          <w:iCs/>
          <w:sz w:val="24"/>
          <w:szCs w:val="24"/>
        </w:rPr>
      </w:pPr>
      <w:r w:rsidRPr="001F2A0D">
        <w:rPr>
          <w:sz w:val="24"/>
          <w:szCs w:val="24"/>
        </w:rPr>
        <w:t>Le montant de chaque subvention</w:t>
      </w:r>
      <w:r w:rsidR="00482675" w:rsidRPr="001F2A0D">
        <w:rPr>
          <w:sz w:val="24"/>
          <w:szCs w:val="24"/>
        </w:rPr>
        <w:t xml:space="preserve"> annuelle pour les années 202</w:t>
      </w:r>
      <w:r w:rsidR="00305316" w:rsidRPr="001F2A0D">
        <w:rPr>
          <w:sz w:val="24"/>
          <w:szCs w:val="24"/>
        </w:rPr>
        <w:t>3</w:t>
      </w:r>
      <w:r w:rsidR="00482675" w:rsidRPr="001F2A0D">
        <w:rPr>
          <w:sz w:val="24"/>
          <w:szCs w:val="24"/>
        </w:rPr>
        <w:t>-2025</w:t>
      </w:r>
      <w:r w:rsidRPr="00E12434">
        <w:rPr>
          <w:sz w:val="24"/>
          <w:szCs w:val="24"/>
        </w:rPr>
        <w:t xml:space="preserve"> sera de</w:t>
      </w:r>
      <w:r w:rsidR="001C5756" w:rsidRPr="00E12434">
        <w:rPr>
          <w:sz w:val="24"/>
          <w:szCs w:val="24"/>
        </w:rPr>
        <w:t xml:space="preserve"> </w:t>
      </w:r>
      <w:r w:rsidR="001C5756" w:rsidRPr="00E12434">
        <w:rPr>
          <w:iCs/>
          <w:sz w:val="24"/>
          <w:szCs w:val="24"/>
        </w:rPr>
        <w:t>45.6</w:t>
      </w:r>
      <w:r w:rsidR="004335E7" w:rsidRPr="002874B3">
        <w:rPr>
          <w:iCs/>
          <w:sz w:val="24"/>
          <w:szCs w:val="24"/>
        </w:rPr>
        <w:t>00</w:t>
      </w:r>
      <w:r w:rsidRPr="002874B3">
        <w:rPr>
          <w:sz w:val="24"/>
          <w:szCs w:val="24"/>
        </w:rPr>
        <w:t> EUR.</w:t>
      </w:r>
      <w:r w:rsidRPr="002874B3">
        <w:rPr>
          <w:i/>
          <w:iCs/>
          <w:sz w:val="24"/>
          <w:szCs w:val="24"/>
        </w:rPr>
        <w:t xml:space="preserve"> </w:t>
      </w:r>
    </w:p>
    <w:p w14:paraId="5A1E1690" w14:textId="155D9A2A" w:rsidR="00482675" w:rsidRPr="00EA79A2" w:rsidRDefault="00482675">
      <w:pPr>
        <w:pStyle w:val="FootnoteText"/>
        <w:ind w:left="142" w:hanging="142"/>
        <w:rPr>
          <w:sz w:val="24"/>
          <w:szCs w:val="24"/>
        </w:rPr>
      </w:pPr>
      <w:r w:rsidRPr="002874B3">
        <w:rPr>
          <w:iCs/>
          <w:sz w:val="24"/>
          <w:szCs w:val="24"/>
        </w:rPr>
        <w:t xml:space="preserve">Le montant de </w:t>
      </w:r>
      <w:r w:rsidR="00BC689F" w:rsidRPr="002874B3">
        <w:rPr>
          <w:iCs/>
          <w:sz w:val="24"/>
          <w:szCs w:val="24"/>
        </w:rPr>
        <w:t xml:space="preserve">chaque </w:t>
      </w:r>
      <w:r w:rsidRPr="005B0F97">
        <w:rPr>
          <w:iCs/>
          <w:sz w:val="24"/>
          <w:szCs w:val="24"/>
        </w:rPr>
        <w:t>subvention annuelle pour l</w:t>
      </w:r>
      <w:r w:rsidR="00BC689F" w:rsidRPr="005B0F97">
        <w:rPr>
          <w:iCs/>
          <w:sz w:val="24"/>
          <w:szCs w:val="24"/>
        </w:rPr>
        <w:t xml:space="preserve">’année </w:t>
      </w:r>
      <w:r w:rsidR="00BC689F" w:rsidRPr="001F2A0D">
        <w:rPr>
          <w:iCs/>
          <w:sz w:val="24"/>
          <w:szCs w:val="24"/>
        </w:rPr>
        <w:t>202</w:t>
      </w:r>
      <w:r w:rsidR="00305316" w:rsidRPr="001F2A0D">
        <w:rPr>
          <w:iCs/>
          <w:sz w:val="24"/>
          <w:szCs w:val="24"/>
        </w:rPr>
        <w:t>2</w:t>
      </w:r>
      <w:r w:rsidR="00BC689F" w:rsidRPr="001F2A0D">
        <w:rPr>
          <w:iCs/>
          <w:sz w:val="24"/>
          <w:szCs w:val="24"/>
        </w:rPr>
        <w:t xml:space="preserve"> sera de </w:t>
      </w:r>
      <w:r w:rsidR="00305316" w:rsidRPr="001F2A0D">
        <w:rPr>
          <w:iCs/>
          <w:sz w:val="24"/>
          <w:szCs w:val="24"/>
        </w:rPr>
        <w:t>26.600</w:t>
      </w:r>
      <w:r w:rsidR="00305316" w:rsidRPr="00E12434">
        <w:rPr>
          <w:iCs/>
          <w:sz w:val="24"/>
          <w:szCs w:val="24"/>
        </w:rPr>
        <w:t xml:space="preserve"> </w:t>
      </w:r>
      <w:r w:rsidRPr="00E12434">
        <w:rPr>
          <w:iCs/>
          <w:sz w:val="24"/>
          <w:szCs w:val="24"/>
        </w:rPr>
        <w:t>EUR</w:t>
      </w:r>
      <w:r w:rsidRPr="00EA79A2">
        <w:rPr>
          <w:iCs/>
          <w:sz w:val="24"/>
          <w:szCs w:val="24"/>
        </w:rPr>
        <w:t>.</w:t>
      </w:r>
    </w:p>
    <w:p w14:paraId="2170062F" w14:textId="15A8EDC5" w:rsidR="008D1C73" w:rsidRPr="00DB2398" w:rsidRDefault="008221A9">
      <w:pPr>
        <w:pStyle w:val="Text1"/>
        <w:spacing w:after="120"/>
        <w:ind w:left="0"/>
        <w:rPr>
          <w:sz w:val="24"/>
          <w:szCs w:val="24"/>
        </w:rPr>
      </w:pPr>
      <w:r w:rsidRPr="00EA79A2">
        <w:rPr>
          <w:sz w:val="24"/>
          <w:szCs w:val="24"/>
        </w:rPr>
        <w:t xml:space="preserve">En outre, une subvention ponctuelle supplémentaire est accordée en </w:t>
      </w:r>
      <w:r w:rsidRPr="001F2A0D">
        <w:rPr>
          <w:sz w:val="24"/>
          <w:szCs w:val="24"/>
        </w:rPr>
        <w:t>202</w:t>
      </w:r>
      <w:r w:rsidR="00305316" w:rsidRPr="001F2A0D">
        <w:rPr>
          <w:sz w:val="24"/>
          <w:szCs w:val="24"/>
        </w:rPr>
        <w:t>2</w:t>
      </w:r>
      <w:r w:rsidRPr="00EA79A2">
        <w:rPr>
          <w:sz w:val="24"/>
          <w:szCs w:val="24"/>
        </w:rPr>
        <w:t xml:space="preserve"> pour un</w:t>
      </w:r>
      <w:r w:rsidR="00482675" w:rsidRPr="00EA79A2">
        <w:rPr>
          <w:sz w:val="24"/>
          <w:szCs w:val="24"/>
        </w:rPr>
        <w:t xml:space="preserve"> </w:t>
      </w:r>
      <w:r w:rsidRPr="00EA79A2">
        <w:rPr>
          <w:sz w:val="24"/>
          <w:szCs w:val="24"/>
        </w:rPr>
        <w:t xml:space="preserve">événement promouvant </w:t>
      </w:r>
      <w:r w:rsidR="00B20E17" w:rsidRPr="00EA79A2">
        <w:rPr>
          <w:i/>
          <w:iCs/>
          <w:sz w:val="24"/>
          <w:szCs w:val="24"/>
        </w:rPr>
        <w:t>EUROPE DIRECT</w:t>
      </w:r>
      <w:r w:rsidR="004335E7" w:rsidRPr="00EA79A2">
        <w:rPr>
          <w:sz w:val="24"/>
          <w:szCs w:val="24"/>
        </w:rPr>
        <w:t xml:space="preserve"> pour un montant de </w:t>
      </w:r>
      <w:r w:rsidR="00BC689F" w:rsidRPr="00EA79A2">
        <w:rPr>
          <w:sz w:val="24"/>
          <w:szCs w:val="24"/>
        </w:rPr>
        <w:t>4</w:t>
      </w:r>
      <w:r w:rsidR="001C5756" w:rsidRPr="00EA79A2">
        <w:rPr>
          <w:sz w:val="24"/>
          <w:szCs w:val="24"/>
        </w:rPr>
        <w:t>.8</w:t>
      </w:r>
      <w:r w:rsidR="004335E7" w:rsidRPr="00EA79A2">
        <w:rPr>
          <w:sz w:val="24"/>
          <w:szCs w:val="24"/>
        </w:rPr>
        <w:t>00</w:t>
      </w:r>
      <w:r w:rsidRPr="00EA79A2">
        <w:rPr>
          <w:sz w:val="24"/>
          <w:szCs w:val="24"/>
        </w:rPr>
        <w:t> EUR.</w:t>
      </w:r>
    </w:p>
    <w:p w14:paraId="5425F25E" w14:textId="4B66E70C" w:rsidR="008D1C73" w:rsidRDefault="001C6689" w:rsidP="005C21C6">
      <w:pPr>
        <w:pStyle w:val="Text1"/>
        <w:spacing w:after="120"/>
        <w:ind w:left="0"/>
        <w:rPr>
          <w:sz w:val="24"/>
          <w:szCs w:val="24"/>
        </w:rPr>
      </w:pPr>
      <w:r w:rsidRPr="00DB2398">
        <w:rPr>
          <w:sz w:val="24"/>
          <w:szCs w:val="24"/>
        </w:rPr>
        <w:t xml:space="preserve">La Commission se réserve le droit d’établir une liste de réserve. Les </w:t>
      </w:r>
      <w:r w:rsidR="00242852">
        <w:rPr>
          <w:sz w:val="24"/>
          <w:szCs w:val="24"/>
        </w:rPr>
        <w:t>candidats</w:t>
      </w:r>
      <w:r w:rsidRPr="00DB2398">
        <w:rPr>
          <w:sz w:val="24"/>
          <w:szCs w:val="24"/>
        </w:rPr>
        <w:t xml:space="preserve"> sont placés sur la liste de réserve en raison de l’insuffisance du budget. Si des crédits budgétaires supplémentaires sont disponibles, ces </w:t>
      </w:r>
      <w:r w:rsidR="00242852">
        <w:rPr>
          <w:sz w:val="24"/>
          <w:szCs w:val="24"/>
        </w:rPr>
        <w:t>candidats</w:t>
      </w:r>
      <w:r w:rsidRPr="00DB2398">
        <w:rPr>
          <w:sz w:val="24"/>
          <w:szCs w:val="24"/>
        </w:rPr>
        <w:t xml:space="preserve"> peuvent être contactés dans l’ordre selon lequel ils sont classés sur la liste et conformément aux dispositions relatives à la priorité régionale, tel qu’indiqué au point 9.1.</w:t>
      </w:r>
    </w:p>
    <w:p w14:paraId="4ECFF569" w14:textId="77777777" w:rsidR="008D1C73" w:rsidRPr="00DB2398" w:rsidRDefault="00A84C73">
      <w:pPr>
        <w:pStyle w:val="Text1"/>
        <w:spacing w:after="120"/>
        <w:ind w:left="0"/>
        <w:rPr>
          <w:sz w:val="24"/>
          <w:szCs w:val="24"/>
        </w:rPr>
      </w:pPr>
      <w:r w:rsidRPr="00DB2398">
        <w:rPr>
          <w:sz w:val="24"/>
          <w:szCs w:val="24"/>
        </w:rPr>
        <w:t>La Commission se réserve le droit de ne pas attribuer tous les fonds disponibles.</w:t>
      </w:r>
    </w:p>
    <w:p w14:paraId="1B06A140" w14:textId="4D80EC0A" w:rsidR="008D1C73" w:rsidRDefault="007C41C8">
      <w:pPr>
        <w:pStyle w:val="Heading1"/>
        <w:tabs>
          <w:tab w:val="clear" w:pos="1440"/>
        </w:tabs>
        <w:ind w:left="709" w:hanging="709"/>
        <w:rPr>
          <w:szCs w:val="28"/>
        </w:rPr>
      </w:pPr>
      <w:r>
        <w:t>Critères d</w:t>
      </w:r>
      <w:r w:rsidR="001536CE">
        <w:t>’admissibilité</w:t>
      </w:r>
    </w:p>
    <w:p w14:paraId="6864E180" w14:textId="545DF795" w:rsidR="008D1C73" w:rsidRPr="00DB2398" w:rsidRDefault="005B241E">
      <w:pPr>
        <w:pStyle w:val="Text1"/>
        <w:tabs>
          <w:tab w:val="clear" w:pos="2160"/>
        </w:tabs>
        <w:spacing w:after="120"/>
        <w:ind w:left="0"/>
        <w:rPr>
          <w:iCs/>
          <w:sz w:val="24"/>
          <w:szCs w:val="24"/>
        </w:rPr>
      </w:pPr>
      <w:r w:rsidRPr="00DB2398">
        <w:rPr>
          <w:sz w:val="24"/>
          <w:szCs w:val="24"/>
        </w:rPr>
        <w:t xml:space="preserve">Pour être recevables, les </w:t>
      </w:r>
      <w:r w:rsidR="00242852">
        <w:rPr>
          <w:sz w:val="24"/>
          <w:szCs w:val="24"/>
        </w:rPr>
        <w:t>candidatures</w:t>
      </w:r>
      <w:r w:rsidRPr="00DB2398">
        <w:rPr>
          <w:sz w:val="24"/>
          <w:szCs w:val="24"/>
        </w:rPr>
        <w:t xml:space="preserve"> doivent:</w:t>
      </w:r>
    </w:p>
    <w:p w14:paraId="012BCFC2" w14:textId="314A8283" w:rsidR="008D1C73" w:rsidRPr="00DB2398" w:rsidRDefault="000E0EAE" w:rsidP="00E1128D">
      <w:pPr>
        <w:pStyle w:val="Text1"/>
        <w:numPr>
          <w:ilvl w:val="0"/>
          <w:numId w:val="21"/>
        </w:numPr>
        <w:tabs>
          <w:tab w:val="clear" w:pos="2160"/>
        </w:tabs>
        <w:spacing w:after="120"/>
        <w:rPr>
          <w:iCs/>
          <w:sz w:val="24"/>
          <w:szCs w:val="24"/>
        </w:rPr>
      </w:pPr>
      <w:r w:rsidRPr="00DB2398">
        <w:rPr>
          <w:sz w:val="24"/>
          <w:szCs w:val="24"/>
        </w:rPr>
        <w:lastRenderedPageBreak/>
        <w:t xml:space="preserve">être soumises au moyen du formulaire de </w:t>
      </w:r>
      <w:r w:rsidR="00242852">
        <w:rPr>
          <w:sz w:val="24"/>
          <w:szCs w:val="24"/>
        </w:rPr>
        <w:t>candidature</w:t>
      </w:r>
      <w:r w:rsidRPr="00DB2398">
        <w:rPr>
          <w:sz w:val="24"/>
          <w:szCs w:val="24"/>
        </w:rPr>
        <w:t xml:space="preserve"> et du système de soumission électronique visés à l’article 14;</w:t>
      </w:r>
      <w:r w:rsidRPr="00DB2398">
        <w:rPr>
          <w:i/>
          <w:iCs/>
          <w:sz w:val="24"/>
          <w:szCs w:val="24"/>
        </w:rPr>
        <w:t xml:space="preserve"> </w:t>
      </w:r>
    </w:p>
    <w:p w14:paraId="08CDFA4E" w14:textId="10691363" w:rsidR="008D1C73" w:rsidRPr="00DB2398" w:rsidRDefault="00D4777E" w:rsidP="00E1128D">
      <w:pPr>
        <w:pStyle w:val="ListParagraph"/>
        <w:numPr>
          <w:ilvl w:val="0"/>
          <w:numId w:val="21"/>
        </w:numPr>
        <w:rPr>
          <w:iCs/>
          <w:snapToGrid/>
        </w:rPr>
      </w:pPr>
      <w:r w:rsidRPr="00DB2398">
        <w:rPr>
          <w:iCs/>
          <w:snapToGrid/>
        </w:rPr>
        <w:t xml:space="preserve">être envoyées au plus tard à la date limite de dépôt des </w:t>
      </w:r>
      <w:r w:rsidR="00242852">
        <w:rPr>
          <w:iCs/>
          <w:snapToGrid/>
        </w:rPr>
        <w:t>candidatures</w:t>
      </w:r>
      <w:r w:rsidRPr="00DB2398">
        <w:rPr>
          <w:iCs/>
          <w:snapToGrid/>
        </w:rPr>
        <w:t xml:space="preserve"> indiquée </w:t>
      </w:r>
      <w:r w:rsidR="004335E7">
        <w:rPr>
          <w:iCs/>
          <w:snapToGrid/>
        </w:rPr>
        <w:t>dans la section</w:t>
      </w:r>
      <w:r w:rsidRPr="00DB2398">
        <w:rPr>
          <w:iCs/>
          <w:snapToGrid/>
        </w:rPr>
        <w:t xml:space="preserve"> 3; et</w:t>
      </w:r>
    </w:p>
    <w:p w14:paraId="610837FC" w14:textId="65EC2940" w:rsidR="008D1C73" w:rsidRPr="00DB2398" w:rsidRDefault="00DD621B" w:rsidP="00E1128D">
      <w:pPr>
        <w:pStyle w:val="Text1"/>
        <w:numPr>
          <w:ilvl w:val="0"/>
          <w:numId w:val="21"/>
        </w:numPr>
        <w:tabs>
          <w:tab w:val="clear" w:pos="2160"/>
        </w:tabs>
        <w:spacing w:after="120"/>
        <w:rPr>
          <w:iCs/>
          <w:sz w:val="24"/>
          <w:szCs w:val="24"/>
        </w:rPr>
      </w:pPr>
      <w:r>
        <w:rPr>
          <w:sz w:val="24"/>
          <w:szCs w:val="24"/>
        </w:rPr>
        <w:t xml:space="preserve">être </w:t>
      </w:r>
      <w:r w:rsidRPr="00EA79A2">
        <w:rPr>
          <w:sz w:val="24"/>
          <w:szCs w:val="24"/>
        </w:rPr>
        <w:t xml:space="preserve">rédigées en français ou en </w:t>
      </w:r>
      <w:r w:rsidR="004335E7" w:rsidRPr="00EA79A2">
        <w:rPr>
          <w:sz w:val="24"/>
          <w:szCs w:val="24"/>
        </w:rPr>
        <w:t>allemand.</w:t>
      </w:r>
    </w:p>
    <w:p w14:paraId="1358A5FD" w14:textId="60308BAE" w:rsidR="008D1C73" w:rsidRPr="004335E7" w:rsidRDefault="00E92298" w:rsidP="004335E7">
      <w:pPr>
        <w:pStyle w:val="Text1"/>
        <w:spacing w:after="120"/>
        <w:ind w:left="0"/>
        <w:rPr>
          <w:iCs/>
          <w:sz w:val="24"/>
          <w:szCs w:val="24"/>
        </w:rPr>
      </w:pPr>
      <w:r w:rsidRPr="00DB2398">
        <w:rPr>
          <w:sz w:val="24"/>
          <w:szCs w:val="24"/>
        </w:rPr>
        <w:t xml:space="preserve">Le non-respect de ces conditions entraînera le rejet de la </w:t>
      </w:r>
      <w:r w:rsidR="00242852">
        <w:rPr>
          <w:sz w:val="24"/>
          <w:szCs w:val="24"/>
        </w:rPr>
        <w:t>candidature</w:t>
      </w:r>
      <w:r w:rsidRPr="00DB2398">
        <w:rPr>
          <w:sz w:val="24"/>
          <w:szCs w:val="24"/>
        </w:rPr>
        <w:t>.</w:t>
      </w:r>
    </w:p>
    <w:p w14:paraId="4AE49833" w14:textId="77777777" w:rsidR="008D1C73" w:rsidRDefault="00C06118">
      <w:pPr>
        <w:pStyle w:val="Heading1"/>
        <w:tabs>
          <w:tab w:val="clear" w:pos="1440"/>
        </w:tabs>
        <w:ind w:left="709" w:hanging="709"/>
        <w:rPr>
          <w:szCs w:val="28"/>
        </w:rPr>
      </w:pPr>
      <w:r>
        <w:t>Critères d’éligibilité</w:t>
      </w:r>
    </w:p>
    <w:p w14:paraId="3EAFCCB2" w14:textId="14D8ACEB" w:rsidR="008D1C73" w:rsidRPr="00DB2398" w:rsidRDefault="00242852">
      <w:pPr>
        <w:pStyle w:val="Heading2"/>
        <w:tabs>
          <w:tab w:val="clear" w:pos="1440"/>
          <w:tab w:val="num" w:pos="709"/>
        </w:tabs>
        <w:spacing w:before="240"/>
        <w:ind w:left="709" w:hanging="709"/>
      </w:pPr>
      <w:r>
        <w:t>Candidats</w:t>
      </w:r>
      <w:r w:rsidR="00D11111" w:rsidRPr="00DB2398">
        <w:t xml:space="preserve"> éligibles</w:t>
      </w:r>
    </w:p>
    <w:p w14:paraId="794C9F47" w14:textId="35BA7B42" w:rsidR="008D1C73" w:rsidRPr="00DB2398" w:rsidRDefault="00541FF2">
      <w:pPr>
        <w:pStyle w:val="Text1"/>
        <w:spacing w:after="120"/>
        <w:ind w:left="0"/>
        <w:rPr>
          <w:sz w:val="24"/>
          <w:szCs w:val="24"/>
        </w:rPr>
      </w:pPr>
      <w:r w:rsidRPr="00DB2398">
        <w:rPr>
          <w:sz w:val="24"/>
          <w:szCs w:val="24"/>
        </w:rPr>
        <w:t xml:space="preserve">Les </w:t>
      </w:r>
      <w:r w:rsidR="00242852">
        <w:rPr>
          <w:sz w:val="24"/>
          <w:szCs w:val="24"/>
        </w:rPr>
        <w:t>candidats</w:t>
      </w:r>
      <w:r w:rsidRPr="00DB2398">
        <w:rPr>
          <w:sz w:val="24"/>
          <w:szCs w:val="24"/>
        </w:rPr>
        <w:t xml:space="preserve"> suivants peuvent soumettre des propositions:</w:t>
      </w:r>
    </w:p>
    <w:p w14:paraId="0B87661A" w14:textId="77777777" w:rsidR="008D1C73" w:rsidRPr="00EA79A2" w:rsidRDefault="00C04D83" w:rsidP="00E1128D">
      <w:pPr>
        <w:pStyle w:val="Text1"/>
        <w:numPr>
          <w:ilvl w:val="0"/>
          <w:numId w:val="29"/>
        </w:numPr>
        <w:spacing w:after="120"/>
        <w:rPr>
          <w:sz w:val="24"/>
          <w:szCs w:val="24"/>
        </w:rPr>
      </w:pPr>
      <w:r w:rsidRPr="00EA79A2">
        <w:rPr>
          <w:sz w:val="24"/>
          <w:szCs w:val="24"/>
        </w:rPr>
        <w:t>un organisme public, tel qu’une municipalité ou un autre niveau de l’administration locale/régionale, ou</w:t>
      </w:r>
    </w:p>
    <w:p w14:paraId="02259747" w14:textId="6C339EE5" w:rsidR="004335E7" w:rsidRPr="00EA79A2" w:rsidRDefault="004335E7" w:rsidP="00E1128D">
      <w:pPr>
        <w:pStyle w:val="Text1"/>
        <w:numPr>
          <w:ilvl w:val="0"/>
          <w:numId w:val="29"/>
        </w:numPr>
        <w:spacing w:after="120"/>
        <w:rPr>
          <w:sz w:val="24"/>
          <w:szCs w:val="24"/>
        </w:rPr>
      </w:pPr>
      <w:r w:rsidRPr="00EA79A2">
        <w:rPr>
          <w:sz w:val="24"/>
          <w:szCs w:val="24"/>
          <w:lang w:val="fr-BE"/>
        </w:rPr>
        <w:t xml:space="preserve">une fédération/association d’autorités locales, un </w:t>
      </w:r>
      <w:r w:rsidR="00ED6EE2" w:rsidRPr="00EA79A2">
        <w:rPr>
          <w:sz w:val="24"/>
          <w:szCs w:val="24"/>
          <w:lang w:val="fr-BE"/>
        </w:rPr>
        <w:t>organis</w:t>
      </w:r>
      <w:r w:rsidR="0004098A" w:rsidRPr="00EA79A2">
        <w:rPr>
          <w:sz w:val="24"/>
          <w:szCs w:val="24"/>
          <w:lang w:val="fr-BE"/>
        </w:rPr>
        <w:t>me</w:t>
      </w:r>
      <w:r w:rsidR="00ED6EE2" w:rsidRPr="00EA79A2">
        <w:rPr>
          <w:sz w:val="24"/>
          <w:szCs w:val="24"/>
          <w:lang w:val="fr-BE"/>
        </w:rPr>
        <w:t xml:space="preserve"> </w:t>
      </w:r>
      <w:r w:rsidR="00BC689F" w:rsidRPr="00EA79A2">
        <w:rPr>
          <w:sz w:val="24"/>
          <w:szCs w:val="24"/>
          <w:lang w:val="fr-BE"/>
        </w:rPr>
        <w:t xml:space="preserve"> à but non</w:t>
      </w:r>
      <w:r w:rsidRPr="00EA79A2">
        <w:rPr>
          <w:sz w:val="24"/>
          <w:szCs w:val="24"/>
          <w:lang w:val="fr-BE"/>
        </w:rPr>
        <w:t xml:space="preserve"> lucratif, un partenaire social, un établissement </w:t>
      </w:r>
      <w:r w:rsidR="00ED6EE2" w:rsidRPr="00EA79A2">
        <w:rPr>
          <w:sz w:val="24"/>
          <w:szCs w:val="24"/>
          <w:lang w:val="fr-BE"/>
        </w:rPr>
        <w:t xml:space="preserve">d’enseignement </w:t>
      </w:r>
      <w:r w:rsidRPr="00EA79A2">
        <w:rPr>
          <w:sz w:val="24"/>
          <w:szCs w:val="24"/>
          <w:lang w:val="fr-BE"/>
        </w:rPr>
        <w:t>ou de formation</w:t>
      </w:r>
      <w:r w:rsidR="00886B2E" w:rsidRPr="00EA79A2">
        <w:rPr>
          <w:sz w:val="24"/>
          <w:szCs w:val="24"/>
          <w:lang w:val="fr-BE"/>
        </w:rPr>
        <w:t xml:space="preserve"> professionnelle</w:t>
      </w:r>
      <w:r w:rsidRPr="00EA79A2">
        <w:rPr>
          <w:sz w:val="24"/>
          <w:szCs w:val="24"/>
          <w:lang w:val="fr-BE"/>
        </w:rPr>
        <w:t>.</w:t>
      </w:r>
    </w:p>
    <w:p w14:paraId="77291E09" w14:textId="77777777" w:rsidR="008D1C73" w:rsidRPr="00DD4BB2" w:rsidRDefault="00DA78D8">
      <w:pPr>
        <w:pStyle w:val="Text1"/>
        <w:tabs>
          <w:tab w:val="clear" w:pos="2160"/>
          <w:tab w:val="left" w:pos="284"/>
        </w:tabs>
        <w:spacing w:after="120"/>
        <w:ind w:left="0"/>
        <w:rPr>
          <w:sz w:val="24"/>
          <w:szCs w:val="24"/>
        </w:rPr>
      </w:pPr>
      <w:r w:rsidRPr="00DD4BB2">
        <w:rPr>
          <w:sz w:val="24"/>
          <w:szCs w:val="24"/>
        </w:rPr>
        <w:t xml:space="preserve">Les personnes physiques ne sont pas éligibles. </w:t>
      </w:r>
    </w:p>
    <w:p w14:paraId="26FDB06A" w14:textId="1BA60776" w:rsidR="00082C06" w:rsidRPr="00EA79A2" w:rsidRDefault="00DA78D8" w:rsidP="00082C06">
      <w:pPr>
        <w:pStyle w:val="Text1"/>
        <w:tabs>
          <w:tab w:val="clear" w:pos="2160"/>
          <w:tab w:val="left" w:pos="284"/>
        </w:tabs>
        <w:spacing w:after="120"/>
        <w:ind w:left="0"/>
        <w:rPr>
          <w:i/>
          <w:iCs/>
          <w:color w:val="0070C0"/>
          <w:sz w:val="24"/>
          <w:szCs w:val="24"/>
        </w:rPr>
      </w:pPr>
      <w:r w:rsidRPr="00DD4BB2">
        <w:rPr>
          <w:sz w:val="24"/>
          <w:szCs w:val="24"/>
        </w:rPr>
        <w:t>Les entités affiliées qui fournissent un financement, mais sans être bénéficiaires, sont autorisées (pour plus d’informations</w:t>
      </w:r>
      <w:r w:rsidRPr="00DB2398">
        <w:rPr>
          <w:sz w:val="24"/>
          <w:szCs w:val="24"/>
        </w:rPr>
        <w:t xml:space="preserve"> sur les entités</w:t>
      </w:r>
      <w:r w:rsidR="0099188C">
        <w:rPr>
          <w:sz w:val="24"/>
          <w:szCs w:val="24"/>
        </w:rPr>
        <w:t xml:space="preserve"> affiliées, voir le point 4 du « G</w:t>
      </w:r>
      <w:r w:rsidRPr="00DB2398">
        <w:rPr>
          <w:sz w:val="24"/>
          <w:szCs w:val="24"/>
        </w:rPr>
        <w:t xml:space="preserve">uide à l’attention des </w:t>
      </w:r>
      <w:r w:rsidR="00242852">
        <w:rPr>
          <w:sz w:val="24"/>
          <w:szCs w:val="24"/>
        </w:rPr>
        <w:t>candidats</w:t>
      </w:r>
      <w:r w:rsidR="0099188C">
        <w:rPr>
          <w:sz w:val="24"/>
          <w:szCs w:val="24"/>
        </w:rPr>
        <w:t> </w:t>
      </w:r>
      <w:r w:rsidR="0099188C" w:rsidRPr="00EA79A2">
        <w:rPr>
          <w:sz w:val="24"/>
          <w:szCs w:val="24"/>
        </w:rPr>
        <w:t>»</w:t>
      </w:r>
      <w:r w:rsidRPr="00EA79A2">
        <w:rPr>
          <w:sz w:val="24"/>
          <w:szCs w:val="24"/>
        </w:rPr>
        <w:t>:</w:t>
      </w:r>
      <w:r w:rsidR="00FA437E" w:rsidRPr="00EA79A2">
        <w:rPr>
          <w:sz w:val="24"/>
          <w:szCs w:val="24"/>
        </w:rPr>
        <w:t xml:space="preserve"> </w:t>
      </w:r>
      <w:bookmarkStart w:id="1" w:name="_GoBack"/>
      <w:bookmarkEnd w:id="1"/>
    </w:p>
    <w:p w14:paraId="7F7235A8" w14:textId="590E10B1" w:rsidR="008D1C73" w:rsidRPr="00F7782D" w:rsidRDefault="007D6007">
      <w:pPr>
        <w:pStyle w:val="Text1"/>
        <w:tabs>
          <w:tab w:val="clear" w:pos="2160"/>
          <w:tab w:val="left" w:pos="284"/>
        </w:tabs>
        <w:spacing w:after="120"/>
        <w:ind w:left="0"/>
        <w:rPr>
          <w:color w:val="FF0000"/>
          <w:sz w:val="24"/>
          <w:szCs w:val="24"/>
          <w:lang w:val="fr-BE"/>
        </w:rPr>
      </w:pPr>
      <w:hyperlink r:id="rId19" w:history="1">
        <w:r w:rsidR="001F2A0D" w:rsidRPr="007D6007">
          <w:rPr>
            <w:rStyle w:val="Hyperlink"/>
            <w:color w:val="FF0000"/>
            <w:sz w:val="24"/>
            <w:szCs w:val="24"/>
          </w:rPr>
          <w:t>https://luxembourg.representation.ec.europa.eu/calls-proposals/centre-europe-direct-luxembourg-ville_fr</w:t>
        </w:r>
      </w:hyperlink>
    </w:p>
    <w:p w14:paraId="514BCAFF" w14:textId="4B790385" w:rsidR="00082C06" w:rsidRPr="00EA79A2" w:rsidRDefault="00D4777E">
      <w:pPr>
        <w:pStyle w:val="Text1"/>
        <w:tabs>
          <w:tab w:val="clear" w:pos="2160"/>
        </w:tabs>
        <w:spacing w:after="60"/>
        <w:ind w:left="0"/>
        <w:rPr>
          <w:rStyle w:val="Hyperlink"/>
          <w:i/>
          <w:iCs/>
          <w:sz w:val="24"/>
          <w:szCs w:val="24"/>
        </w:rPr>
      </w:pPr>
      <w:r w:rsidRPr="009C1298">
        <w:rPr>
          <w:sz w:val="24"/>
          <w:szCs w:val="24"/>
        </w:rPr>
        <w:t>Les entités juridiques qui, à plusieurs, forment un</w:t>
      </w:r>
      <w:r w:rsidR="00DD4BB2" w:rsidRPr="00EA79A2">
        <w:rPr>
          <w:sz w:val="24"/>
          <w:szCs w:val="24"/>
        </w:rPr>
        <w:t>e</w:t>
      </w:r>
      <w:r w:rsidRPr="00EA79A2">
        <w:rPr>
          <w:sz w:val="24"/>
          <w:szCs w:val="24"/>
        </w:rPr>
        <w:t xml:space="preserve"> </w:t>
      </w:r>
      <w:r w:rsidR="00DD4BB2" w:rsidRPr="00EA79A2">
        <w:rPr>
          <w:sz w:val="24"/>
          <w:szCs w:val="24"/>
        </w:rPr>
        <w:t>candidature</w:t>
      </w:r>
      <w:r w:rsidRPr="00EA79A2">
        <w:rPr>
          <w:sz w:val="24"/>
          <w:szCs w:val="24"/>
        </w:rPr>
        <w:t xml:space="preserve"> unique et qui ensemble satisfont aux critères pour l’octroi d’une subvention, peuvent participer en tant que «</w:t>
      </w:r>
      <w:r w:rsidR="00242852" w:rsidRPr="00EA79A2">
        <w:rPr>
          <w:sz w:val="24"/>
          <w:szCs w:val="24"/>
        </w:rPr>
        <w:t>candidatures</w:t>
      </w:r>
      <w:r w:rsidRPr="00EA79A2">
        <w:rPr>
          <w:sz w:val="24"/>
          <w:szCs w:val="24"/>
        </w:rPr>
        <w:t xml:space="preserve"> uniques» (pour plus d’informations sur les </w:t>
      </w:r>
      <w:r w:rsidR="00242852" w:rsidRPr="00EA79A2">
        <w:rPr>
          <w:sz w:val="24"/>
          <w:szCs w:val="24"/>
        </w:rPr>
        <w:t>candidatures</w:t>
      </w:r>
      <w:r w:rsidRPr="00EA79A2">
        <w:rPr>
          <w:sz w:val="24"/>
          <w:szCs w:val="24"/>
        </w:rPr>
        <w:t xml:space="preserve"> uniques, voir le point 4 du </w:t>
      </w:r>
      <w:r w:rsidR="0099188C" w:rsidRPr="00EA79A2">
        <w:rPr>
          <w:sz w:val="24"/>
          <w:szCs w:val="24"/>
        </w:rPr>
        <w:t>« </w:t>
      </w:r>
      <w:r w:rsidRPr="00EA79A2">
        <w:rPr>
          <w:sz w:val="24"/>
          <w:szCs w:val="24"/>
        </w:rPr>
        <w:t xml:space="preserve">Guide à l’attention des </w:t>
      </w:r>
      <w:r w:rsidR="00242852" w:rsidRPr="00EA79A2">
        <w:rPr>
          <w:sz w:val="24"/>
          <w:szCs w:val="24"/>
        </w:rPr>
        <w:t>candidats</w:t>
      </w:r>
      <w:r w:rsidR="0099188C" w:rsidRPr="00EA79A2">
        <w:rPr>
          <w:sz w:val="24"/>
          <w:szCs w:val="24"/>
        </w:rPr>
        <w:t> » :</w:t>
      </w:r>
      <w:r w:rsidRPr="00EA79A2">
        <w:rPr>
          <w:sz w:val="24"/>
          <w:szCs w:val="24"/>
        </w:rPr>
        <w:t xml:space="preserve"> </w:t>
      </w:r>
      <w:hyperlink r:id="rId20" w:history="1">
        <w:r w:rsidR="001F2A0D" w:rsidRPr="007D6007">
          <w:rPr>
            <w:rStyle w:val="Hyperlink"/>
            <w:sz w:val="24"/>
            <w:szCs w:val="24"/>
          </w:rPr>
          <w:t>https://luxembourg.representation.ec.europa.eu/calls-proposals/centre-europe-direct-luxembourg-ville_fr</w:t>
        </w:r>
      </w:hyperlink>
    </w:p>
    <w:p w14:paraId="488C9071" w14:textId="1860E66A" w:rsidR="005C21C6" w:rsidRPr="00DB2398" w:rsidRDefault="005C21C6">
      <w:pPr>
        <w:pStyle w:val="Text1"/>
        <w:tabs>
          <w:tab w:val="clear" w:pos="2160"/>
        </w:tabs>
        <w:spacing w:after="60"/>
        <w:ind w:left="0"/>
        <w:rPr>
          <w:sz w:val="24"/>
          <w:szCs w:val="24"/>
        </w:rPr>
      </w:pPr>
    </w:p>
    <w:p w14:paraId="0E673C99" w14:textId="77777777" w:rsidR="008D1C73" w:rsidRPr="00DB2398" w:rsidRDefault="00273E41">
      <w:pPr>
        <w:pStyle w:val="Text1"/>
        <w:tabs>
          <w:tab w:val="clear" w:pos="2160"/>
          <w:tab w:val="left" w:pos="284"/>
        </w:tabs>
        <w:spacing w:after="120"/>
        <w:ind w:left="0"/>
        <w:rPr>
          <w:b/>
          <w:sz w:val="24"/>
          <w:szCs w:val="24"/>
          <w:u w:val="single"/>
        </w:rPr>
      </w:pPr>
      <w:r w:rsidRPr="00DB2398">
        <w:rPr>
          <w:b/>
          <w:sz w:val="24"/>
          <w:szCs w:val="24"/>
          <w:u w:val="single"/>
        </w:rPr>
        <w:t>Pays d’établissement</w:t>
      </w:r>
    </w:p>
    <w:p w14:paraId="298C827D" w14:textId="5874409B" w:rsidR="008D1C73" w:rsidRPr="00E1128D" w:rsidRDefault="00E27D61">
      <w:pPr>
        <w:pStyle w:val="Text1"/>
        <w:tabs>
          <w:tab w:val="clear" w:pos="2160"/>
          <w:tab w:val="left" w:pos="284"/>
        </w:tabs>
        <w:spacing w:after="120"/>
        <w:ind w:left="0"/>
        <w:rPr>
          <w:iCs/>
          <w:sz w:val="24"/>
          <w:szCs w:val="24"/>
        </w:rPr>
      </w:pPr>
      <w:r w:rsidRPr="00DD4BB2">
        <w:rPr>
          <w:sz w:val="24"/>
          <w:szCs w:val="24"/>
        </w:rPr>
        <w:t xml:space="preserve">Seules les </w:t>
      </w:r>
      <w:r w:rsidR="00242852">
        <w:rPr>
          <w:sz w:val="24"/>
          <w:szCs w:val="24"/>
        </w:rPr>
        <w:t>candidatures</w:t>
      </w:r>
      <w:r w:rsidRPr="00DD4BB2">
        <w:rPr>
          <w:sz w:val="24"/>
          <w:szCs w:val="24"/>
        </w:rPr>
        <w:t xml:space="preserve"> émanant de pe</w:t>
      </w:r>
      <w:r w:rsidR="00BA718E" w:rsidRPr="00DD4BB2">
        <w:rPr>
          <w:sz w:val="24"/>
          <w:szCs w:val="24"/>
        </w:rPr>
        <w:t>rsonnes morales</w:t>
      </w:r>
      <w:r w:rsidR="00BA718E">
        <w:rPr>
          <w:sz w:val="24"/>
          <w:szCs w:val="24"/>
        </w:rPr>
        <w:t xml:space="preserve"> établies </w:t>
      </w:r>
      <w:r w:rsidR="004F09E1">
        <w:rPr>
          <w:sz w:val="24"/>
          <w:szCs w:val="24"/>
        </w:rPr>
        <w:t>au Luxembourg</w:t>
      </w:r>
      <w:r w:rsidRPr="00DB2398">
        <w:rPr>
          <w:sz w:val="24"/>
          <w:szCs w:val="24"/>
        </w:rPr>
        <w:t xml:space="preserve"> sont éligibles.</w:t>
      </w:r>
    </w:p>
    <w:p w14:paraId="0E76C523" w14:textId="77777777" w:rsidR="008D1C73" w:rsidRPr="00DB2398" w:rsidRDefault="00CE7EC7">
      <w:pPr>
        <w:pStyle w:val="Text1"/>
        <w:tabs>
          <w:tab w:val="clear" w:pos="2160"/>
          <w:tab w:val="left" w:pos="284"/>
        </w:tabs>
        <w:spacing w:after="120"/>
        <w:ind w:left="0"/>
        <w:rPr>
          <w:b/>
          <w:sz w:val="24"/>
          <w:szCs w:val="24"/>
          <w:u w:val="single"/>
        </w:rPr>
      </w:pPr>
      <w:r w:rsidRPr="00DB2398">
        <w:rPr>
          <w:b/>
          <w:sz w:val="24"/>
          <w:szCs w:val="24"/>
          <w:u w:val="single"/>
        </w:rPr>
        <w:t>Documents justificatifs</w:t>
      </w:r>
    </w:p>
    <w:p w14:paraId="7D758D61" w14:textId="7F259544" w:rsidR="008D1C73" w:rsidRPr="00DB2398" w:rsidDel="00E73BFF" w:rsidRDefault="00141E66">
      <w:pPr>
        <w:suppressAutoHyphens/>
        <w:rPr>
          <w:spacing w:val="-3"/>
          <w:sz w:val="24"/>
          <w:szCs w:val="24"/>
        </w:rPr>
      </w:pPr>
      <w:r w:rsidRPr="00DB2398">
        <w:rPr>
          <w:sz w:val="24"/>
          <w:szCs w:val="24"/>
        </w:rPr>
        <w:t xml:space="preserve">Les </w:t>
      </w:r>
      <w:r w:rsidR="00242852">
        <w:rPr>
          <w:sz w:val="24"/>
          <w:szCs w:val="24"/>
        </w:rPr>
        <w:t>candidats</w:t>
      </w:r>
      <w:r w:rsidRPr="00DB2398">
        <w:rPr>
          <w:sz w:val="24"/>
          <w:szCs w:val="24"/>
        </w:rPr>
        <w:t>, y compris les entités affiliées et/ou les entités formant ensemble un</w:t>
      </w:r>
      <w:r w:rsidR="00242852">
        <w:rPr>
          <w:sz w:val="24"/>
          <w:szCs w:val="24"/>
        </w:rPr>
        <w:t>e</w:t>
      </w:r>
      <w:r w:rsidRPr="00DB2398">
        <w:rPr>
          <w:sz w:val="24"/>
          <w:szCs w:val="24"/>
        </w:rPr>
        <w:t xml:space="preserve"> «</w:t>
      </w:r>
      <w:r w:rsidR="00242852">
        <w:rPr>
          <w:sz w:val="24"/>
          <w:szCs w:val="24"/>
        </w:rPr>
        <w:t>candidature</w:t>
      </w:r>
      <w:r w:rsidRPr="00DB2398">
        <w:rPr>
          <w:sz w:val="24"/>
          <w:szCs w:val="24"/>
        </w:rPr>
        <w:t xml:space="preserve"> unique», le cas échéant, qui souhaitent soumettre une proposition dans le cadre du présent appel à propositions doivent être inscrits dans le </w:t>
      </w:r>
      <w:hyperlink r:id="rId21" w:history="1">
        <w:r w:rsidRPr="001F2A0D">
          <w:rPr>
            <w:rStyle w:val="Hyperlink"/>
            <w:sz w:val="24"/>
            <w:szCs w:val="24"/>
          </w:rPr>
          <w:t>registre des participants</w:t>
        </w:r>
      </w:hyperlink>
      <w:r w:rsidRPr="00DB2398">
        <w:rPr>
          <w:sz w:val="24"/>
          <w:szCs w:val="24"/>
        </w:rPr>
        <w:t xml:space="preserve"> qui constitue un recueil en ligne des organisations participant aux appels d’offres ou aux appels à propositions de la Commission (ci-après les «participants»). </w:t>
      </w:r>
    </w:p>
    <w:p w14:paraId="21BDAEE3" w14:textId="77777777" w:rsidR="008D1C73" w:rsidRPr="00DB2398" w:rsidDel="00E73BFF" w:rsidRDefault="00977F69">
      <w:pPr>
        <w:suppressAutoHyphens/>
        <w:rPr>
          <w:spacing w:val="-3"/>
          <w:sz w:val="24"/>
          <w:szCs w:val="24"/>
        </w:rPr>
      </w:pPr>
      <w:r w:rsidRPr="00DB2398">
        <w:rPr>
          <w:sz w:val="24"/>
          <w:szCs w:val="24"/>
        </w:rPr>
        <w:t xml:space="preserve">Lors de leur inscription, les participants reçoivent un code d’identification du participant (numéro PIC) unique à 9 chiffres. Ils ne doivent s’inscrire qu’une seule fois, ils peuvent ensuite mettre à jour ou réutiliser les informations fournies pour d’autres appels d’offres ou appels à propositions de la Commission. </w:t>
      </w:r>
    </w:p>
    <w:p w14:paraId="04EAFCA1" w14:textId="58BD2FBB" w:rsidR="008D1C73" w:rsidRPr="00DB2398" w:rsidDel="00E73BFF" w:rsidRDefault="000D6946">
      <w:pPr>
        <w:rPr>
          <w:spacing w:val="-3"/>
          <w:sz w:val="24"/>
          <w:szCs w:val="24"/>
        </w:rPr>
      </w:pPr>
      <w:r w:rsidRPr="00DB2398">
        <w:rPr>
          <w:sz w:val="24"/>
          <w:szCs w:val="24"/>
        </w:rPr>
        <w:t>À tout moment au cours de la procédure de subvention, les services de validation de</w:t>
      </w:r>
      <w:r w:rsidR="00B9740D">
        <w:rPr>
          <w:sz w:val="24"/>
          <w:szCs w:val="24"/>
        </w:rPr>
        <w:t xml:space="preserve"> l’UE</w:t>
      </w:r>
      <w:r w:rsidRPr="00DB2398">
        <w:rPr>
          <w:sz w:val="24"/>
          <w:szCs w:val="24"/>
        </w:rPr>
        <w:t xml:space="preserve"> </w:t>
      </w:r>
      <w:r w:rsidR="00B9740D" w:rsidRPr="00B9740D">
        <w:rPr>
          <w:sz w:val="24"/>
          <w:szCs w:val="24"/>
        </w:rPr>
        <w:t>(hébergés</w:t>
      </w:r>
      <w:r w:rsidR="00B9740D">
        <w:rPr>
          <w:sz w:val="24"/>
          <w:szCs w:val="24"/>
        </w:rPr>
        <w:t xml:space="preserve"> dans l’Agence Exécutive pour la Recherche</w:t>
      </w:r>
      <w:r w:rsidRPr="00DB2398">
        <w:rPr>
          <w:sz w:val="24"/>
          <w:szCs w:val="24"/>
        </w:rPr>
        <w:t>) peuvent contacter le participant et lui demander des documents justificatifs sur son existence et son statut juridiques</w:t>
      </w:r>
      <w:r w:rsidR="00ED6EE2">
        <w:rPr>
          <w:sz w:val="24"/>
          <w:szCs w:val="24"/>
        </w:rPr>
        <w:t xml:space="preserve"> ainsi </w:t>
      </w:r>
      <w:r w:rsidR="00ED6EE2">
        <w:rPr>
          <w:sz w:val="24"/>
          <w:szCs w:val="24"/>
        </w:rPr>
        <w:lastRenderedPageBreak/>
        <w:t>que son identification financière</w:t>
      </w:r>
      <w:r w:rsidRPr="00DB2398">
        <w:rPr>
          <w:sz w:val="24"/>
          <w:szCs w:val="24"/>
        </w:rPr>
        <w:t xml:space="preserve">. Le système de messagerie du registre est utilisé pour envoyer les demandes à l’adresse électronique du participant. Il appartient au </w:t>
      </w:r>
      <w:r w:rsidR="00242852">
        <w:rPr>
          <w:sz w:val="24"/>
          <w:szCs w:val="24"/>
        </w:rPr>
        <w:t>candidat</w:t>
      </w:r>
      <w:r w:rsidRPr="00DB2398">
        <w:rPr>
          <w:sz w:val="24"/>
          <w:szCs w:val="24"/>
        </w:rPr>
        <w:t xml:space="preserve"> de fournir une adresse électronique valable et de relever régulièrement sa messagerie.</w:t>
      </w:r>
    </w:p>
    <w:p w14:paraId="45EA6EE0" w14:textId="06CF5DBA" w:rsidR="008D1C73" w:rsidRPr="00DB2398" w:rsidDel="00E73BFF" w:rsidRDefault="003413E3">
      <w:pPr>
        <w:suppressAutoHyphens/>
        <w:rPr>
          <w:spacing w:val="-3"/>
          <w:sz w:val="24"/>
          <w:szCs w:val="24"/>
        </w:rPr>
      </w:pPr>
      <w:r w:rsidRPr="00DB2398">
        <w:rPr>
          <w:sz w:val="24"/>
          <w:szCs w:val="24"/>
        </w:rPr>
        <w:t xml:space="preserve">Le document intitulé </w:t>
      </w:r>
      <w:r w:rsidRPr="001F2A0D">
        <w:rPr>
          <w:sz w:val="24"/>
          <w:szCs w:val="24"/>
        </w:rPr>
        <w:t>«</w:t>
      </w:r>
      <w:hyperlink r:id="rId22" w:history="1">
        <w:r w:rsidR="0062179F" w:rsidRPr="001F2A0D">
          <w:rPr>
            <w:rStyle w:val="Hyperlink"/>
            <w:sz w:val="24"/>
            <w:szCs w:val="24"/>
          </w:rPr>
          <w:t>Portail de l’UE pour les fina</w:t>
        </w:r>
        <w:r w:rsidR="007B475F" w:rsidRPr="001F2A0D">
          <w:rPr>
            <w:rStyle w:val="Hyperlink"/>
            <w:sz w:val="24"/>
            <w:szCs w:val="24"/>
          </w:rPr>
          <w:t>ncements et les appels d’offres -</w:t>
        </w:r>
        <w:r w:rsidR="0062179F" w:rsidRPr="001F2A0D">
          <w:rPr>
            <w:rStyle w:val="Hyperlink"/>
            <w:sz w:val="24"/>
            <w:szCs w:val="24"/>
          </w:rPr>
          <w:t xml:space="preserve"> Règles relatives à la validation des entités juridiques, à la désignation du représentant désigné de l’entité juridique et à l’évaluation de la capacité financière   </w:t>
        </w:r>
      </w:hyperlink>
      <w:r w:rsidRPr="00DB2398">
        <w:rPr>
          <w:sz w:val="24"/>
          <w:szCs w:val="24"/>
        </w:rPr>
        <w:t> » énumère les documents qui peuvent être demandés.</w:t>
      </w:r>
    </w:p>
    <w:p w14:paraId="68B8910C" w14:textId="1B47BFD9" w:rsidR="008D1C73" w:rsidRPr="0099188C" w:rsidRDefault="000D6946" w:rsidP="0099188C">
      <w:pPr>
        <w:pBdr>
          <w:top w:val="single" w:sz="4" w:space="1" w:color="auto"/>
          <w:left w:val="single" w:sz="4" w:space="4" w:color="auto"/>
          <w:bottom w:val="single" w:sz="4" w:space="1" w:color="auto"/>
          <w:right w:val="single" w:sz="4" w:space="4" w:color="auto"/>
        </w:pBdr>
        <w:suppressAutoHyphens/>
        <w:rPr>
          <w:b/>
          <w:spacing w:val="-3"/>
          <w:sz w:val="24"/>
          <w:szCs w:val="24"/>
        </w:rPr>
      </w:pPr>
      <w:r w:rsidRPr="00DB2398">
        <w:rPr>
          <w:b/>
          <w:sz w:val="24"/>
          <w:szCs w:val="24"/>
        </w:rPr>
        <w:sym w:font="Wingdings" w:char="F047"/>
      </w:r>
      <w:r w:rsidRPr="00DB2398">
        <w:rPr>
          <w:b/>
          <w:sz w:val="24"/>
          <w:szCs w:val="24"/>
        </w:rPr>
        <w:t xml:space="preserve"> Une demande de documents justificatifs ne signifie en aucun cas que le </w:t>
      </w:r>
      <w:r w:rsidR="00242852">
        <w:rPr>
          <w:b/>
          <w:sz w:val="24"/>
          <w:szCs w:val="24"/>
        </w:rPr>
        <w:t>candidat</w:t>
      </w:r>
      <w:r w:rsidRPr="00DB2398">
        <w:rPr>
          <w:b/>
          <w:sz w:val="24"/>
          <w:szCs w:val="24"/>
        </w:rPr>
        <w:t xml:space="preserve"> a été retenu.</w:t>
      </w:r>
    </w:p>
    <w:p w14:paraId="0BA16BC7" w14:textId="77777777" w:rsidR="008D1C73" w:rsidRDefault="007C129E">
      <w:pPr>
        <w:pStyle w:val="Heading1"/>
        <w:tabs>
          <w:tab w:val="clear" w:pos="1440"/>
        </w:tabs>
        <w:ind w:left="709" w:hanging="709"/>
        <w:rPr>
          <w:szCs w:val="28"/>
        </w:rPr>
      </w:pPr>
      <w:r>
        <w:t xml:space="preserve">Critères d’exclusion </w:t>
      </w:r>
    </w:p>
    <w:p w14:paraId="6E30330D" w14:textId="240BE7AA" w:rsidR="00695798" w:rsidRPr="0099188C" w:rsidRDefault="00695798" w:rsidP="0099188C">
      <w:pPr>
        <w:pStyle w:val="Heading2"/>
        <w:tabs>
          <w:tab w:val="clear" w:pos="1440"/>
          <w:tab w:val="num" w:pos="709"/>
        </w:tabs>
        <w:spacing w:before="240"/>
        <w:ind w:left="709" w:hanging="709"/>
      </w:pPr>
      <w:r>
        <w:t xml:space="preserve">Exclusion </w:t>
      </w:r>
    </w:p>
    <w:p w14:paraId="4A23761A" w14:textId="7EDF5AD0" w:rsidR="008D1C73" w:rsidRPr="00643518" w:rsidRDefault="003413E3">
      <w:pPr>
        <w:spacing w:after="0"/>
        <w:rPr>
          <w:sz w:val="24"/>
          <w:szCs w:val="24"/>
        </w:rPr>
      </w:pPr>
      <w:r w:rsidRPr="00643518">
        <w:rPr>
          <w:sz w:val="24"/>
          <w:szCs w:val="24"/>
        </w:rPr>
        <w:t xml:space="preserve">Afin de déterminer si les </w:t>
      </w:r>
      <w:r w:rsidR="00B9740D">
        <w:rPr>
          <w:sz w:val="24"/>
          <w:szCs w:val="24"/>
        </w:rPr>
        <w:t>candidats</w:t>
      </w:r>
      <w:r w:rsidRPr="00643518">
        <w:rPr>
          <w:sz w:val="24"/>
          <w:szCs w:val="24"/>
        </w:rPr>
        <w:t xml:space="preserve"> ne sont pas soumis à l’un des critères d’exclusion, les </w:t>
      </w:r>
      <w:r w:rsidR="00B9740D">
        <w:rPr>
          <w:sz w:val="24"/>
          <w:szCs w:val="24"/>
        </w:rPr>
        <w:t>candidats</w:t>
      </w:r>
      <w:r w:rsidRPr="00643518">
        <w:rPr>
          <w:sz w:val="24"/>
          <w:szCs w:val="24"/>
        </w:rPr>
        <w:t xml:space="preserve"> ainsi que les entités affiliées et/ou les entités formant un </w:t>
      </w:r>
      <w:r w:rsidRPr="00B9740D">
        <w:rPr>
          <w:sz w:val="24"/>
          <w:szCs w:val="24"/>
        </w:rPr>
        <w:t>«</w:t>
      </w:r>
      <w:r w:rsidR="0099188C" w:rsidRPr="00B9740D">
        <w:rPr>
          <w:sz w:val="24"/>
          <w:szCs w:val="24"/>
        </w:rPr>
        <w:t xml:space="preserve"> </w:t>
      </w:r>
      <w:r w:rsidR="005C21C6">
        <w:rPr>
          <w:sz w:val="24"/>
          <w:szCs w:val="24"/>
        </w:rPr>
        <w:t>bénéficiaire</w:t>
      </w:r>
      <w:r w:rsidRPr="00B9740D">
        <w:rPr>
          <w:sz w:val="24"/>
          <w:szCs w:val="24"/>
        </w:rPr>
        <w:t xml:space="preserve"> unique</w:t>
      </w:r>
      <w:r w:rsidR="0099188C" w:rsidRPr="00B9740D">
        <w:rPr>
          <w:sz w:val="24"/>
          <w:szCs w:val="24"/>
        </w:rPr>
        <w:t xml:space="preserve"> </w:t>
      </w:r>
      <w:r w:rsidRPr="00B9740D">
        <w:rPr>
          <w:sz w:val="24"/>
          <w:szCs w:val="24"/>
        </w:rPr>
        <w:t>»</w:t>
      </w:r>
      <w:r w:rsidRPr="00643518">
        <w:rPr>
          <w:sz w:val="24"/>
          <w:szCs w:val="24"/>
        </w:rPr>
        <w:t xml:space="preserve">, le cas échéant, doivent déclarer sur l’honneur qu’ils ne se trouvent pas dans l’une des situations visées à l’article 136, paragraphe 1, et à l’article 141 du règlement financier en remplissant le modèle de </w:t>
      </w:r>
      <w:r w:rsidR="00ED6EE2">
        <w:rPr>
          <w:sz w:val="24"/>
          <w:szCs w:val="24"/>
        </w:rPr>
        <w:t>D</w:t>
      </w:r>
      <w:r w:rsidRPr="00643518">
        <w:rPr>
          <w:sz w:val="24"/>
          <w:szCs w:val="24"/>
        </w:rPr>
        <w:t>éclaration sur l’honneur de l’annexe 2.</w:t>
      </w:r>
    </w:p>
    <w:p w14:paraId="4D76B15D" w14:textId="77777777" w:rsidR="008D1C73" w:rsidRPr="00643518" w:rsidRDefault="008D1C73">
      <w:pPr>
        <w:spacing w:after="0"/>
        <w:rPr>
          <w:sz w:val="24"/>
          <w:szCs w:val="24"/>
        </w:rPr>
      </w:pPr>
    </w:p>
    <w:p w14:paraId="5D7F2888" w14:textId="77777777" w:rsidR="008D1C73" w:rsidRPr="00643518" w:rsidDel="00D4777E" w:rsidRDefault="00370ABF">
      <w:pPr>
        <w:spacing w:after="0"/>
        <w:rPr>
          <w:sz w:val="24"/>
          <w:szCs w:val="24"/>
        </w:rPr>
      </w:pPr>
      <w:r w:rsidRPr="00643518">
        <w:rPr>
          <w:sz w:val="24"/>
          <w:szCs w:val="24"/>
        </w:rPr>
        <w:t xml:space="preserve">Cette obligation doit être remplie selon l’une des manières suivantes: </w:t>
      </w:r>
    </w:p>
    <w:p w14:paraId="7242CAE3" w14:textId="77777777" w:rsidR="008D1C73" w:rsidRDefault="008D1C73">
      <w:pPr>
        <w:spacing w:after="0"/>
        <w:rPr>
          <w:szCs w:val="28"/>
        </w:rPr>
      </w:pPr>
    </w:p>
    <w:p w14:paraId="076E4C5F" w14:textId="4399A807" w:rsidR="008D1C73" w:rsidRDefault="00370ABF" w:rsidP="00E1128D">
      <w:pPr>
        <w:pStyle w:val="ListParagraph"/>
        <w:numPr>
          <w:ilvl w:val="0"/>
          <w:numId w:val="28"/>
        </w:numPr>
        <w:ind w:left="567" w:hanging="567"/>
        <w:jc w:val="both"/>
      </w:pPr>
      <w:r>
        <w:t xml:space="preserve">le </w:t>
      </w:r>
      <w:r w:rsidR="00242852">
        <w:t>candidat</w:t>
      </w:r>
      <w:r>
        <w:t xml:space="preserve"> signe la déclaration en son nom et au nom de ses entités affiliées, et/ou des entités formant un «bénéficiaire unique»; ou</w:t>
      </w:r>
    </w:p>
    <w:p w14:paraId="6B593883" w14:textId="7F6034ED" w:rsidR="009E7D87" w:rsidRDefault="00370ABF" w:rsidP="009E7D87">
      <w:pPr>
        <w:pStyle w:val="ListParagraph"/>
        <w:numPr>
          <w:ilvl w:val="0"/>
          <w:numId w:val="28"/>
        </w:numPr>
        <w:ind w:left="567" w:hanging="567"/>
        <w:jc w:val="both"/>
      </w:pPr>
      <w:r>
        <w:t xml:space="preserve">le </w:t>
      </w:r>
      <w:r w:rsidR="00242852">
        <w:t>candidat</w:t>
      </w:r>
      <w:r>
        <w:t xml:space="preserve"> et ses entités affiliées et/ou les entités formant un «</w:t>
      </w:r>
      <w:r w:rsidR="0099188C">
        <w:t xml:space="preserve"> </w:t>
      </w:r>
      <w:r>
        <w:t>bénéficiaire unique</w:t>
      </w:r>
      <w:r w:rsidR="00791C15">
        <w:t xml:space="preserve"> </w:t>
      </w:r>
      <w:r>
        <w:t>» signent chacun une déclaration séparée en leur propre nom.</w:t>
      </w:r>
    </w:p>
    <w:p w14:paraId="40FDB906" w14:textId="77777777" w:rsidR="00695798" w:rsidRPr="009C1298" w:rsidRDefault="00BA718E" w:rsidP="00695798">
      <w:pPr>
        <w:pStyle w:val="Heading2"/>
        <w:tabs>
          <w:tab w:val="clear" w:pos="1440"/>
          <w:tab w:val="num" w:pos="709"/>
        </w:tabs>
        <w:spacing w:before="240"/>
        <w:ind w:left="709" w:hanging="709"/>
      </w:pPr>
      <w:r w:rsidRPr="009C1298">
        <w:t>R</w:t>
      </w:r>
      <w:r w:rsidR="00695798" w:rsidRPr="009C1298">
        <w:t xml:space="preserve">ejet de l’appel à propositions </w:t>
      </w:r>
    </w:p>
    <w:p w14:paraId="60AFF29F" w14:textId="5C4B5D9E" w:rsidR="00BA718E" w:rsidRPr="00E1128D" w:rsidRDefault="00695798" w:rsidP="00695798">
      <w:pPr>
        <w:rPr>
          <w:sz w:val="24"/>
          <w:szCs w:val="24"/>
        </w:rPr>
      </w:pPr>
      <w:r w:rsidRPr="00E1128D">
        <w:rPr>
          <w:sz w:val="24"/>
          <w:szCs w:val="24"/>
        </w:rPr>
        <w:t xml:space="preserve">L’ordonnateur </w:t>
      </w:r>
      <w:r w:rsidR="00482675">
        <w:rPr>
          <w:sz w:val="24"/>
          <w:szCs w:val="24"/>
        </w:rPr>
        <w:t>n’</w:t>
      </w:r>
      <w:r w:rsidRPr="00E1128D">
        <w:rPr>
          <w:sz w:val="24"/>
          <w:szCs w:val="24"/>
        </w:rPr>
        <w:t>accorder</w:t>
      </w:r>
      <w:r w:rsidR="00482675">
        <w:rPr>
          <w:sz w:val="24"/>
          <w:szCs w:val="24"/>
        </w:rPr>
        <w:t>a pas</w:t>
      </w:r>
      <w:r w:rsidRPr="00E1128D">
        <w:rPr>
          <w:sz w:val="24"/>
          <w:szCs w:val="24"/>
        </w:rPr>
        <w:t xml:space="preserve"> de subvention à un candidat qui: </w:t>
      </w:r>
    </w:p>
    <w:p w14:paraId="58FB96A0" w14:textId="77777777" w:rsidR="00BA718E" w:rsidRPr="00E1128D" w:rsidRDefault="00695798" w:rsidP="00695798">
      <w:pPr>
        <w:rPr>
          <w:sz w:val="24"/>
          <w:szCs w:val="24"/>
        </w:rPr>
      </w:pPr>
      <w:r w:rsidRPr="00E1128D">
        <w:rPr>
          <w:sz w:val="24"/>
          <w:szCs w:val="24"/>
        </w:rPr>
        <w:t xml:space="preserve">a. se trouve dans une situation qui l’exclut de participer à l’action, </w:t>
      </w:r>
      <w:r w:rsidR="00BA718E" w:rsidRPr="00E1128D">
        <w:rPr>
          <w:sz w:val="24"/>
          <w:szCs w:val="24"/>
        </w:rPr>
        <w:t>en conformité a</w:t>
      </w:r>
      <w:r w:rsidR="00497DA3">
        <w:rPr>
          <w:sz w:val="24"/>
          <w:szCs w:val="24"/>
        </w:rPr>
        <w:t>vec la déclaration sur l’</w:t>
      </w:r>
      <w:r w:rsidR="00BA718E" w:rsidRPr="00E1128D">
        <w:rPr>
          <w:sz w:val="24"/>
          <w:szCs w:val="24"/>
        </w:rPr>
        <w:t>honneur</w:t>
      </w:r>
      <w:r w:rsidRPr="00E1128D">
        <w:rPr>
          <w:sz w:val="24"/>
          <w:szCs w:val="24"/>
        </w:rPr>
        <w:t xml:space="preserve">; </w:t>
      </w:r>
    </w:p>
    <w:p w14:paraId="46CE624C" w14:textId="77777777" w:rsidR="00BA718E" w:rsidRPr="00E1128D" w:rsidRDefault="00695798" w:rsidP="00695798">
      <w:pPr>
        <w:rPr>
          <w:sz w:val="24"/>
          <w:szCs w:val="24"/>
        </w:rPr>
      </w:pPr>
      <w:r w:rsidRPr="00E1128D">
        <w:rPr>
          <w:sz w:val="24"/>
          <w:szCs w:val="24"/>
        </w:rPr>
        <w:t xml:space="preserve">b. commet de fausses déclarations en fournissant les renseignements exigés pour participer à la procédure, ou encore n’a pas fourni ces renseignements; </w:t>
      </w:r>
    </w:p>
    <w:p w14:paraId="769DE635" w14:textId="070DC08F" w:rsidR="00695798" w:rsidRPr="00E1128D" w:rsidRDefault="00695798" w:rsidP="00695798">
      <w:pPr>
        <w:rPr>
          <w:sz w:val="24"/>
          <w:szCs w:val="24"/>
        </w:rPr>
      </w:pPr>
      <w:r w:rsidRPr="00E1128D">
        <w:rPr>
          <w:sz w:val="24"/>
          <w:szCs w:val="24"/>
        </w:rPr>
        <w:t xml:space="preserve">c. </w:t>
      </w:r>
      <w:r w:rsidR="003027B2" w:rsidRPr="009C1298">
        <w:rPr>
          <w:sz w:val="24"/>
          <w:szCs w:val="24"/>
        </w:rPr>
        <w:t>a déjà participé à l'élaboration de documents utilisés dans le cadre d’appels à propositions, lorsque cela entraîne une violation du principe d'égalité de traitement, y compris une distorsion de concurrence, qui ne peut être corrigée autrement</w:t>
      </w:r>
    </w:p>
    <w:p w14:paraId="22956EF9" w14:textId="77777777" w:rsidR="00695798" w:rsidRPr="00E1128D" w:rsidRDefault="00695798" w:rsidP="00695798">
      <w:pPr>
        <w:rPr>
          <w:sz w:val="24"/>
          <w:szCs w:val="24"/>
        </w:rPr>
      </w:pPr>
      <w:r w:rsidRPr="00E1128D">
        <w:rPr>
          <w:sz w:val="24"/>
          <w:szCs w:val="24"/>
        </w:rPr>
        <w:t>Les mêmes critères d’exclusion s’appliquent aux entités affiliées</w:t>
      </w:r>
      <w:r w:rsidR="00BA718E" w:rsidRPr="00E1128D">
        <w:rPr>
          <w:sz w:val="24"/>
          <w:szCs w:val="24"/>
        </w:rPr>
        <w:t xml:space="preserve"> et aux bénéficiaires uniques</w:t>
      </w:r>
      <w:r w:rsidRPr="00E1128D">
        <w:rPr>
          <w:sz w:val="24"/>
          <w:szCs w:val="24"/>
        </w:rPr>
        <w:t>.</w:t>
      </w:r>
      <w:r w:rsidR="00BA718E" w:rsidRPr="00E1128D">
        <w:rPr>
          <w:sz w:val="24"/>
          <w:szCs w:val="24"/>
        </w:rPr>
        <w:t xml:space="preserve"> </w:t>
      </w:r>
    </w:p>
    <w:p w14:paraId="59CF19B3" w14:textId="08737C42" w:rsidR="008D1C73" w:rsidRPr="00E1128D" w:rsidRDefault="00695798">
      <w:pPr>
        <w:rPr>
          <w:sz w:val="24"/>
          <w:szCs w:val="24"/>
        </w:rPr>
      </w:pPr>
      <w:r w:rsidRPr="00E1128D">
        <w:rPr>
          <w:sz w:val="24"/>
          <w:szCs w:val="24"/>
        </w:rPr>
        <w:t xml:space="preserve">Des sanctions administratives </w:t>
      </w:r>
      <w:r w:rsidR="00BA718E" w:rsidRPr="00E1128D">
        <w:rPr>
          <w:sz w:val="24"/>
          <w:szCs w:val="24"/>
        </w:rPr>
        <w:t xml:space="preserve">(exclusion) </w:t>
      </w:r>
      <w:r w:rsidRPr="00E1128D">
        <w:rPr>
          <w:sz w:val="24"/>
          <w:szCs w:val="24"/>
        </w:rPr>
        <w:t xml:space="preserve">peuvent être prises à l’encontre des </w:t>
      </w:r>
      <w:r w:rsidR="00242852">
        <w:rPr>
          <w:sz w:val="24"/>
          <w:szCs w:val="24"/>
        </w:rPr>
        <w:t>candidats</w:t>
      </w:r>
      <w:r w:rsidRPr="00E1128D">
        <w:rPr>
          <w:sz w:val="24"/>
          <w:szCs w:val="24"/>
        </w:rPr>
        <w:t>, ou de leurs entités affiliées</w:t>
      </w:r>
      <w:r w:rsidR="00BA718E" w:rsidRPr="00E1128D">
        <w:rPr>
          <w:sz w:val="24"/>
          <w:szCs w:val="24"/>
        </w:rPr>
        <w:t xml:space="preserve"> et/ou des bénéficiaires uniques</w:t>
      </w:r>
      <w:r w:rsidRPr="00E1128D">
        <w:rPr>
          <w:sz w:val="24"/>
          <w:szCs w:val="24"/>
        </w:rPr>
        <w:t xml:space="preserve"> le cas échéant, </w:t>
      </w:r>
      <w:r w:rsidR="0099188C">
        <w:rPr>
          <w:sz w:val="24"/>
          <w:szCs w:val="24"/>
        </w:rPr>
        <w:t>s’il se trouve que</w:t>
      </w:r>
      <w:r w:rsidR="00BA718E" w:rsidRPr="00E1128D">
        <w:rPr>
          <w:sz w:val="24"/>
          <w:szCs w:val="24"/>
        </w:rPr>
        <w:t xml:space="preserve"> des déclarations ou des informations fournies afin de participer à cet appel </w:t>
      </w:r>
      <w:r w:rsidR="0099188C">
        <w:rPr>
          <w:sz w:val="24"/>
          <w:szCs w:val="24"/>
        </w:rPr>
        <w:t>sont fausses</w:t>
      </w:r>
      <w:r w:rsidR="00BA718E" w:rsidRPr="00E1128D">
        <w:rPr>
          <w:sz w:val="24"/>
          <w:szCs w:val="24"/>
        </w:rPr>
        <w:t xml:space="preserve">. </w:t>
      </w:r>
    </w:p>
    <w:p w14:paraId="7919E0A9" w14:textId="77777777" w:rsidR="008D1C73" w:rsidRDefault="000D7F89">
      <w:pPr>
        <w:pStyle w:val="Heading1"/>
        <w:tabs>
          <w:tab w:val="clear" w:pos="1440"/>
        </w:tabs>
        <w:ind w:left="709" w:hanging="709"/>
        <w:rPr>
          <w:szCs w:val="28"/>
        </w:rPr>
      </w:pPr>
      <w:r>
        <w:lastRenderedPageBreak/>
        <w:t>Critères de sélection</w:t>
      </w:r>
    </w:p>
    <w:p w14:paraId="70CC9E2A" w14:textId="77777777" w:rsidR="008D1C73" w:rsidRDefault="00CC07C9">
      <w:pPr>
        <w:pStyle w:val="Heading2"/>
        <w:tabs>
          <w:tab w:val="clear" w:pos="1440"/>
          <w:tab w:val="num" w:pos="567"/>
        </w:tabs>
        <w:spacing w:before="240"/>
        <w:ind w:left="567" w:hanging="567"/>
      </w:pPr>
      <w:r>
        <w:t>Capacité financière</w:t>
      </w:r>
    </w:p>
    <w:p w14:paraId="74DCAB50" w14:textId="577AF3A2" w:rsidR="008D1C73" w:rsidRPr="00643518" w:rsidRDefault="00392518">
      <w:pPr>
        <w:spacing w:after="120"/>
        <w:rPr>
          <w:sz w:val="24"/>
          <w:szCs w:val="24"/>
        </w:rPr>
      </w:pPr>
      <w:r w:rsidRPr="00643518">
        <w:rPr>
          <w:sz w:val="24"/>
          <w:szCs w:val="24"/>
        </w:rPr>
        <w:t xml:space="preserve">Le </w:t>
      </w:r>
      <w:r w:rsidR="00242852">
        <w:rPr>
          <w:sz w:val="24"/>
          <w:szCs w:val="24"/>
        </w:rPr>
        <w:t>candidat</w:t>
      </w:r>
      <w:r w:rsidRPr="00643518">
        <w:rPr>
          <w:sz w:val="24"/>
          <w:szCs w:val="24"/>
        </w:rPr>
        <w:t xml:space="preserve"> doit disposer de sources de financement stables et suffisantes pour maintenir son activité pendant toute la durée du projet et doit participer au cofinancement du</w:t>
      </w:r>
      <w:r w:rsidR="00916B7B">
        <w:rPr>
          <w:sz w:val="24"/>
          <w:szCs w:val="24"/>
        </w:rPr>
        <w:t xml:space="preserve"> plan de communication annuel de</w:t>
      </w:r>
      <w:r w:rsidRPr="00643518">
        <w:rPr>
          <w:sz w:val="24"/>
          <w:szCs w:val="24"/>
        </w:rPr>
        <w:t xml:space="preserve"> </w:t>
      </w:r>
      <w:r w:rsidR="00916B7B">
        <w:rPr>
          <w:sz w:val="24"/>
          <w:szCs w:val="24"/>
        </w:rPr>
        <w:t>l’</w:t>
      </w:r>
      <w:r w:rsidR="00916B7B">
        <w:rPr>
          <w:i/>
          <w:sz w:val="24"/>
          <w:szCs w:val="24"/>
        </w:rPr>
        <w:t xml:space="preserve">EUROPE </w:t>
      </w:r>
      <w:r w:rsidR="00916B7B" w:rsidRPr="00795D58">
        <w:rPr>
          <w:i/>
          <w:sz w:val="24"/>
          <w:szCs w:val="24"/>
        </w:rPr>
        <w:t>DIRECT</w:t>
      </w:r>
      <w:r w:rsidRPr="00643518">
        <w:rPr>
          <w:sz w:val="24"/>
          <w:szCs w:val="24"/>
        </w:rPr>
        <w:t xml:space="preserve">. </w:t>
      </w:r>
    </w:p>
    <w:p w14:paraId="50A51838" w14:textId="7B9C7A2D" w:rsidR="008D1C73" w:rsidRPr="00643518" w:rsidRDefault="00AA0FEF">
      <w:pPr>
        <w:pStyle w:val="Text2"/>
        <w:tabs>
          <w:tab w:val="clear" w:pos="2160"/>
        </w:tabs>
        <w:spacing w:after="120"/>
        <w:ind w:left="0"/>
        <w:rPr>
          <w:sz w:val="24"/>
          <w:szCs w:val="24"/>
        </w:rPr>
      </w:pPr>
      <w:r w:rsidRPr="00643518">
        <w:rPr>
          <w:sz w:val="24"/>
          <w:szCs w:val="24"/>
        </w:rPr>
        <w:t xml:space="preserve">La capacité financière des </w:t>
      </w:r>
      <w:r w:rsidR="00242852">
        <w:rPr>
          <w:sz w:val="24"/>
          <w:szCs w:val="24"/>
        </w:rPr>
        <w:t>candidats</w:t>
      </w:r>
      <w:r w:rsidRPr="00643518">
        <w:rPr>
          <w:sz w:val="24"/>
          <w:szCs w:val="24"/>
        </w:rPr>
        <w:t xml:space="preserve"> (y compris lorsque </w:t>
      </w:r>
      <w:r w:rsidR="00242852">
        <w:rPr>
          <w:sz w:val="24"/>
          <w:szCs w:val="24"/>
        </w:rPr>
        <w:t xml:space="preserve">la candidature est présentée par une </w:t>
      </w:r>
      <w:r w:rsidRPr="00643518">
        <w:rPr>
          <w:sz w:val="24"/>
          <w:szCs w:val="24"/>
        </w:rPr>
        <w:t>«</w:t>
      </w:r>
      <w:r w:rsidR="00242852">
        <w:rPr>
          <w:sz w:val="24"/>
          <w:szCs w:val="24"/>
        </w:rPr>
        <w:t>candidature</w:t>
      </w:r>
      <w:r w:rsidRPr="00643518">
        <w:rPr>
          <w:sz w:val="24"/>
          <w:szCs w:val="24"/>
        </w:rPr>
        <w:t xml:space="preserve"> unique», tel qu’indiqué au point 6.1) sera évaluée sur la base d’une déclaration sur l’honneur</w:t>
      </w:r>
      <w:r w:rsidR="00ED6EE2">
        <w:rPr>
          <w:sz w:val="24"/>
          <w:szCs w:val="24"/>
        </w:rPr>
        <w:t xml:space="preserve"> (Annexe 2)</w:t>
      </w:r>
      <w:r w:rsidRPr="00643518">
        <w:rPr>
          <w:sz w:val="24"/>
          <w:szCs w:val="24"/>
        </w:rPr>
        <w:t xml:space="preserve">. </w:t>
      </w:r>
    </w:p>
    <w:p w14:paraId="353A7C0A" w14:textId="1EC59F9F" w:rsidR="008D1C73" w:rsidRDefault="005E5F94" w:rsidP="00916B7B">
      <w:pPr>
        <w:spacing w:after="0"/>
        <w:rPr>
          <w:sz w:val="24"/>
          <w:szCs w:val="24"/>
        </w:rPr>
      </w:pPr>
      <w:r w:rsidRPr="00643518">
        <w:rPr>
          <w:sz w:val="24"/>
          <w:szCs w:val="24"/>
        </w:rPr>
        <w:t xml:space="preserve">Cette obligation doit être remplie selon l’une des manières suivantes: </w:t>
      </w:r>
    </w:p>
    <w:p w14:paraId="1E895F72" w14:textId="77777777" w:rsidR="00916B7B" w:rsidRDefault="00916B7B" w:rsidP="00916B7B">
      <w:pPr>
        <w:spacing w:after="0"/>
        <w:rPr>
          <w:sz w:val="24"/>
          <w:szCs w:val="24"/>
        </w:rPr>
      </w:pPr>
    </w:p>
    <w:p w14:paraId="1FB567DF" w14:textId="376A24BC" w:rsidR="008D1C73" w:rsidRDefault="00D4777E" w:rsidP="00E1128D">
      <w:pPr>
        <w:pStyle w:val="ListParagraph"/>
        <w:numPr>
          <w:ilvl w:val="0"/>
          <w:numId w:val="41"/>
        </w:numPr>
        <w:jc w:val="both"/>
      </w:pPr>
      <w:r>
        <w:t xml:space="preserve">le </w:t>
      </w:r>
      <w:r w:rsidR="00242852">
        <w:t>candidat</w:t>
      </w:r>
      <w:r>
        <w:t xml:space="preserve"> signe la déclaration en son nom et au nom des entités formant un «bénéficiaire unique»; ou</w:t>
      </w:r>
    </w:p>
    <w:p w14:paraId="0D5EA07E" w14:textId="1ECE9B7A" w:rsidR="008D1C73" w:rsidRDefault="00D4777E" w:rsidP="00E1128D">
      <w:pPr>
        <w:pStyle w:val="ListParagraph"/>
        <w:numPr>
          <w:ilvl w:val="0"/>
          <w:numId w:val="41"/>
        </w:numPr>
        <w:jc w:val="both"/>
      </w:pPr>
      <w:r>
        <w:t xml:space="preserve">le </w:t>
      </w:r>
      <w:r w:rsidR="00242852">
        <w:t>candidat</w:t>
      </w:r>
      <w:r>
        <w:t xml:space="preserve"> et les entités formant un «bénéficiaire unique» signent chacun une déclaration séparée en leur propre nom.</w:t>
      </w:r>
    </w:p>
    <w:p w14:paraId="023FCA62" w14:textId="77777777" w:rsidR="008D1C73" w:rsidRPr="00643518" w:rsidRDefault="008C1F8B">
      <w:pPr>
        <w:pStyle w:val="Text2"/>
        <w:tabs>
          <w:tab w:val="clear" w:pos="2160"/>
        </w:tabs>
        <w:spacing w:before="120" w:after="120"/>
        <w:ind w:left="0"/>
        <w:rPr>
          <w:sz w:val="24"/>
          <w:szCs w:val="24"/>
        </w:rPr>
      </w:pPr>
      <w:r w:rsidRPr="00643518">
        <w:rPr>
          <w:sz w:val="24"/>
          <w:szCs w:val="24"/>
        </w:rPr>
        <w:t>Si la Commission a des doutes en ce qui concerne la capacité financière, elle peut demander des informations complémentaires.</w:t>
      </w:r>
    </w:p>
    <w:p w14:paraId="6443C573" w14:textId="33F2257E" w:rsidR="008D1C73" w:rsidRPr="00643518" w:rsidRDefault="009061DF">
      <w:pPr>
        <w:pStyle w:val="Text2"/>
        <w:tabs>
          <w:tab w:val="clear" w:pos="2160"/>
        </w:tabs>
        <w:spacing w:after="120"/>
        <w:ind w:left="0"/>
        <w:rPr>
          <w:sz w:val="24"/>
          <w:szCs w:val="24"/>
        </w:rPr>
      </w:pPr>
      <w:r w:rsidRPr="00643518">
        <w:rPr>
          <w:sz w:val="24"/>
          <w:szCs w:val="24"/>
        </w:rPr>
        <w:t xml:space="preserve">Si la Commission considère que la capacité financière n’est pas suffisante, elle rejettera la </w:t>
      </w:r>
      <w:r w:rsidR="00242852">
        <w:rPr>
          <w:sz w:val="24"/>
          <w:szCs w:val="24"/>
        </w:rPr>
        <w:t>candidature</w:t>
      </w:r>
      <w:r w:rsidRPr="00643518">
        <w:rPr>
          <w:sz w:val="24"/>
          <w:szCs w:val="24"/>
        </w:rPr>
        <w:t xml:space="preserve">. </w:t>
      </w:r>
    </w:p>
    <w:p w14:paraId="16FAC14C" w14:textId="77777777" w:rsidR="008D1C73" w:rsidRDefault="003A298A">
      <w:pPr>
        <w:pStyle w:val="Heading2"/>
        <w:numPr>
          <w:ilvl w:val="0"/>
          <w:numId w:val="0"/>
        </w:numPr>
        <w:spacing w:before="240"/>
        <w:rPr>
          <w:b w:val="0"/>
          <w:vertAlign w:val="superscript"/>
        </w:rPr>
      </w:pPr>
      <w:r>
        <w:t>8.2 Capacité opérationnelle</w:t>
      </w:r>
    </w:p>
    <w:p w14:paraId="2CD63609" w14:textId="5DF008A7" w:rsidR="008D1C73" w:rsidRPr="00643518" w:rsidRDefault="00AD770D">
      <w:pPr>
        <w:pStyle w:val="Text2"/>
        <w:ind w:left="0"/>
        <w:rPr>
          <w:iCs/>
          <w:sz w:val="24"/>
          <w:szCs w:val="24"/>
        </w:rPr>
      </w:pPr>
      <w:r w:rsidRPr="00643518">
        <w:rPr>
          <w:sz w:val="24"/>
          <w:szCs w:val="24"/>
        </w:rPr>
        <w:t xml:space="preserve">Les </w:t>
      </w:r>
      <w:r w:rsidR="00242852">
        <w:rPr>
          <w:sz w:val="24"/>
          <w:szCs w:val="24"/>
        </w:rPr>
        <w:t>candidats</w:t>
      </w:r>
      <w:r w:rsidRPr="00643518">
        <w:rPr>
          <w:sz w:val="24"/>
          <w:szCs w:val="24"/>
        </w:rPr>
        <w:t xml:space="preserve"> doivent avoir les compétences professionnelles et les qualifications adéquates nécessaires pour mener à bien les activités proposées. Cela inclut:</w:t>
      </w:r>
    </w:p>
    <w:p w14:paraId="30E3BE4E" w14:textId="77777777" w:rsidR="008D1C73" w:rsidRPr="00643518" w:rsidRDefault="00C04D83" w:rsidP="00E1128D">
      <w:pPr>
        <w:numPr>
          <w:ilvl w:val="0"/>
          <w:numId w:val="32"/>
        </w:numPr>
        <w:tabs>
          <w:tab w:val="left" w:pos="2160"/>
        </w:tabs>
        <w:spacing w:after="0" w:line="259" w:lineRule="auto"/>
        <w:jc w:val="left"/>
        <w:rPr>
          <w:iCs/>
          <w:sz w:val="24"/>
          <w:szCs w:val="24"/>
        </w:rPr>
      </w:pPr>
      <w:r w:rsidRPr="00643518">
        <w:rPr>
          <w:sz w:val="24"/>
          <w:szCs w:val="24"/>
        </w:rPr>
        <w:t xml:space="preserve">la capacité d’accueillir le «siège d’un </w:t>
      </w:r>
      <w:r w:rsidR="00B20E17" w:rsidRPr="00916B7B">
        <w:rPr>
          <w:i/>
          <w:sz w:val="24"/>
          <w:szCs w:val="24"/>
        </w:rPr>
        <w:t>EUROPE DIRECT</w:t>
      </w:r>
      <w:r w:rsidRPr="00643518">
        <w:rPr>
          <w:sz w:val="24"/>
          <w:szCs w:val="24"/>
        </w:rPr>
        <w:t>» sous la forme présentée dans l’appel à propositions [voir le point 2.4. a)];</w:t>
      </w:r>
    </w:p>
    <w:p w14:paraId="2C08714E" w14:textId="77777777" w:rsidR="008D1C73" w:rsidRPr="00643518" w:rsidRDefault="008D1C73">
      <w:pPr>
        <w:tabs>
          <w:tab w:val="left" w:pos="2160"/>
        </w:tabs>
        <w:spacing w:after="0"/>
        <w:rPr>
          <w:iCs/>
          <w:sz w:val="24"/>
          <w:szCs w:val="24"/>
        </w:rPr>
      </w:pPr>
    </w:p>
    <w:p w14:paraId="5AEF954D" w14:textId="77777777" w:rsidR="008D1C73" w:rsidRPr="00643518" w:rsidRDefault="00C80DA4" w:rsidP="00E1128D">
      <w:pPr>
        <w:numPr>
          <w:ilvl w:val="0"/>
          <w:numId w:val="32"/>
        </w:numPr>
        <w:tabs>
          <w:tab w:val="left" w:pos="2160"/>
        </w:tabs>
        <w:spacing w:after="0" w:line="259" w:lineRule="auto"/>
        <w:ind w:left="714" w:hanging="357"/>
        <w:jc w:val="left"/>
        <w:rPr>
          <w:iCs/>
          <w:sz w:val="24"/>
          <w:szCs w:val="24"/>
        </w:rPr>
      </w:pPr>
      <w:r w:rsidRPr="00643518">
        <w:rPr>
          <w:sz w:val="24"/>
          <w:szCs w:val="24"/>
        </w:rPr>
        <w:t>une expérience professionnelle, au cours des deux dernières années, dans le domaine de la communication publique ou dans un domaine en lien avec les objectifs de l’appel à propositions;</w:t>
      </w:r>
    </w:p>
    <w:p w14:paraId="343F8E41" w14:textId="77777777" w:rsidR="008D1C73" w:rsidRPr="00643518" w:rsidRDefault="008D1C73">
      <w:pPr>
        <w:tabs>
          <w:tab w:val="left" w:pos="2160"/>
        </w:tabs>
        <w:spacing w:after="0"/>
        <w:rPr>
          <w:iCs/>
          <w:sz w:val="24"/>
          <w:szCs w:val="24"/>
        </w:rPr>
      </w:pPr>
    </w:p>
    <w:p w14:paraId="054120F1" w14:textId="347FEBCD" w:rsidR="008D1C73" w:rsidRPr="00643518" w:rsidRDefault="00916B7B" w:rsidP="00E1128D">
      <w:pPr>
        <w:numPr>
          <w:ilvl w:val="0"/>
          <w:numId w:val="32"/>
        </w:numPr>
        <w:tabs>
          <w:tab w:val="left" w:pos="2160"/>
        </w:tabs>
        <w:spacing w:after="0" w:line="259" w:lineRule="auto"/>
        <w:ind w:left="714" w:hanging="357"/>
        <w:jc w:val="left"/>
        <w:rPr>
          <w:iCs/>
          <w:sz w:val="24"/>
          <w:szCs w:val="24"/>
        </w:rPr>
      </w:pPr>
      <w:r w:rsidRPr="00242852">
        <w:rPr>
          <w:sz w:val="24"/>
          <w:szCs w:val="24"/>
        </w:rPr>
        <w:t>un</w:t>
      </w:r>
      <w:r w:rsidR="00242852" w:rsidRPr="00242852">
        <w:rPr>
          <w:sz w:val="24"/>
          <w:szCs w:val="24"/>
        </w:rPr>
        <w:t>/</w:t>
      </w:r>
      <w:r w:rsidR="00242852">
        <w:rPr>
          <w:sz w:val="24"/>
          <w:szCs w:val="24"/>
        </w:rPr>
        <w:t>une</w:t>
      </w:r>
      <w:r>
        <w:rPr>
          <w:sz w:val="24"/>
          <w:szCs w:val="24"/>
        </w:rPr>
        <w:t xml:space="preserve"> responsable de</w:t>
      </w:r>
      <w:r w:rsidR="002A4ECE" w:rsidRPr="00643518">
        <w:rPr>
          <w:sz w:val="24"/>
          <w:szCs w:val="24"/>
        </w:rPr>
        <w:t xml:space="preserve"> </w:t>
      </w:r>
      <w:r>
        <w:rPr>
          <w:sz w:val="24"/>
          <w:szCs w:val="24"/>
        </w:rPr>
        <w:t>l’</w:t>
      </w:r>
      <w:r>
        <w:rPr>
          <w:i/>
          <w:sz w:val="24"/>
          <w:szCs w:val="24"/>
        </w:rPr>
        <w:t xml:space="preserve">EUROPE </w:t>
      </w:r>
      <w:r w:rsidRPr="00795D58">
        <w:rPr>
          <w:i/>
          <w:sz w:val="24"/>
          <w:szCs w:val="24"/>
        </w:rPr>
        <w:t>DIRECT</w:t>
      </w:r>
      <w:r w:rsidRPr="00DB2398">
        <w:rPr>
          <w:rFonts w:ascii="PowerSteering" w:hAnsi="PowerSteering"/>
          <w:iCs/>
          <w:sz w:val="24"/>
          <w:szCs w:val="24"/>
        </w:rPr>
        <w:t xml:space="preserve"> </w:t>
      </w:r>
      <w:r w:rsidR="002A4ECE" w:rsidRPr="00643518">
        <w:rPr>
          <w:sz w:val="24"/>
          <w:szCs w:val="24"/>
        </w:rPr>
        <w:t>répondant aux responsabilités et aux exigences suivantes:</w:t>
      </w:r>
    </w:p>
    <w:p w14:paraId="2E998269" w14:textId="77777777" w:rsidR="008D1C73" w:rsidRPr="00643518" w:rsidRDefault="008D1C73">
      <w:pPr>
        <w:shd w:val="clear" w:color="auto" w:fill="FFFFFF"/>
        <w:spacing w:after="0"/>
        <w:jc w:val="left"/>
        <w:outlineLvl w:val="2"/>
        <w:rPr>
          <w:b/>
          <w:bCs/>
          <w:color w:val="0070C0"/>
          <w:sz w:val="24"/>
          <w:szCs w:val="24"/>
        </w:rPr>
      </w:pPr>
    </w:p>
    <w:p w14:paraId="522CCD36" w14:textId="77777777" w:rsidR="008D1C73" w:rsidRPr="00643518" w:rsidRDefault="005D783F">
      <w:pPr>
        <w:shd w:val="clear" w:color="auto" w:fill="FFFFFF"/>
        <w:spacing w:after="0"/>
        <w:jc w:val="left"/>
        <w:outlineLvl w:val="2"/>
        <w:rPr>
          <w:b/>
          <w:bCs/>
          <w:sz w:val="24"/>
          <w:szCs w:val="24"/>
        </w:rPr>
      </w:pPr>
      <w:r w:rsidRPr="00643518">
        <w:rPr>
          <w:b/>
          <w:bCs/>
          <w:sz w:val="24"/>
          <w:szCs w:val="24"/>
        </w:rPr>
        <w:t>Responsabilités</w:t>
      </w:r>
    </w:p>
    <w:p w14:paraId="1BC96D02" w14:textId="77777777" w:rsidR="008D1C73" w:rsidRPr="00643518" w:rsidRDefault="008D1C73">
      <w:pPr>
        <w:shd w:val="clear" w:color="auto" w:fill="FFFFFF"/>
        <w:spacing w:after="0"/>
        <w:jc w:val="left"/>
        <w:outlineLvl w:val="2"/>
        <w:rPr>
          <w:b/>
          <w:bCs/>
          <w:color w:val="3D434B"/>
          <w:sz w:val="24"/>
          <w:szCs w:val="24"/>
        </w:rPr>
      </w:pPr>
    </w:p>
    <w:p w14:paraId="196797C8" w14:textId="7EBD07AB" w:rsidR="008D1C73" w:rsidRPr="00643518" w:rsidRDefault="00C04D83" w:rsidP="00E1128D">
      <w:pPr>
        <w:numPr>
          <w:ilvl w:val="0"/>
          <w:numId w:val="31"/>
        </w:numPr>
        <w:shd w:val="clear" w:color="auto" w:fill="FFFFFF"/>
        <w:spacing w:after="0" w:line="259" w:lineRule="auto"/>
        <w:contextualSpacing/>
        <w:jc w:val="left"/>
        <w:outlineLvl w:val="2"/>
        <w:rPr>
          <w:bCs/>
          <w:sz w:val="24"/>
          <w:szCs w:val="24"/>
        </w:rPr>
      </w:pPr>
      <w:r w:rsidRPr="00643518">
        <w:rPr>
          <w:sz w:val="24"/>
          <w:szCs w:val="24"/>
        </w:rPr>
        <w:t>être la p</w:t>
      </w:r>
      <w:r w:rsidR="00916B7B">
        <w:rPr>
          <w:sz w:val="24"/>
          <w:szCs w:val="24"/>
        </w:rPr>
        <w:t>ersonne de contact principale de</w:t>
      </w:r>
      <w:r w:rsidRPr="00643518">
        <w:rPr>
          <w:sz w:val="24"/>
          <w:szCs w:val="24"/>
        </w:rPr>
        <w:t xml:space="preserve"> </w:t>
      </w:r>
      <w:r w:rsidR="00916B7B">
        <w:rPr>
          <w:sz w:val="24"/>
          <w:szCs w:val="24"/>
        </w:rPr>
        <w:t>l’</w:t>
      </w:r>
      <w:r w:rsidR="00916B7B">
        <w:rPr>
          <w:i/>
          <w:sz w:val="24"/>
          <w:szCs w:val="24"/>
        </w:rPr>
        <w:t xml:space="preserve">EUROPE </w:t>
      </w:r>
      <w:r w:rsidR="00916B7B" w:rsidRPr="00795D58">
        <w:rPr>
          <w:i/>
          <w:sz w:val="24"/>
          <w:szCs w:val="24"/>
        </w:rPr>
        <w:t>DIRECT</w:t>
      </w:r>
      <w:r w:rsidRPr="00643518">
        <w:rPr>
          <w:sz w:val="24"/>
          <w:szCs w:val="24"/>
        </w:rPr>
        <w:t>;</w:t>
      </w:r>
    </w:p>
    <w:p w14:paraId="36369405" w14:textId="77777777" w:rsidR="008D1C73" w:rsidRPr="00643518" w:rsidRDefault="00C04D83" w:rsidP="00E1128D">
      <w:pPr>
        <w:numPr>
          <w:ilvl w:val="0"/>
          <w:numId w:val="31"/>
        </w:numPr>
        <w:shd w:val="clear" w:color="auto" w:fill="FFFFFF"/>
        <w:spacing w:after="0" w:line="259" w:lineRule="auto"/>
        <w:contextualSpacing/>
        <w:jc w:val="left"/>
        <w:outlineLvl w:val="2"/>
        <w:rPr>
          <w:bCs/>
          <w:sz w:val="24"/>
          <w:szCs w:val="24"/>
        </w:rPr>
      </w:pPr>
      <w:r w:rsidRPr="00643518">
        <w:rPr>
          <w:sz w:val="24"/>
          <w:szCs w:val="24"/>
        </w:rPr>
        <w:t>élaborer et mettre en œuvre le plan de communication annuel;</w:t>
      </w:r>
    </w:p>
    <w:p w14:paraId="66D95EC7" w14:textId="77777777" w:rsidR="008D1C73" w:rsidRPr="00643518" w:rsidRDefault="00C04D83" w:rsidP="00E1128D">
      <w:pPr>
        <w:numPr>
          <w:ilvl w:val="0"/>
          <w:numId w:val="31"/>
        </w:numPr>
        <w:shd w:val="clear" w:color="auto" w:fill="FFFFFF"/>
        <w:spacing w:after="0" w:line="259" w:lineRule="auto"/>
        <w:contextualSpacing/>
        <w:jc w:val="left"/>
        <w:outlineLvl w:val="2"/>
        <w:rPr>
          <w:bCs/>
          <w:sz w:val="24"/>
          <w:szCs w:val="24"/>
        </w:rPr>
      </w:pPr>
      <w:r w:rsidRPr="00643518">
        <w:rPr>
          <w:sz w:val="24"/>
          <w:szCs w:val="24"/>
        </w:rPr>
        <w:t>établir des rapports sur la mise en œuvre du plan de communication annuel;</w:t>
      </w:r>
    </w:p>
    <w:p w14:paraId="3C15E5C4" w14:textId="11BE30CB" w:rsidR="008D1C73" w:rsidRPr="00643518" w:rsidRDefault="00C04D83" w:rsidP="00E1128D">
      <w:pPr>
        <w:numPr>
          <w:ilvl w:val="0"/>
          <w:numId w:val="31"/>
        </w:numPr>
        <w:shd w:val="clear" w:color="auto" w:fill="FFFFFF"/>
        <w:spacing w:after="0" w:line="259" w:lineRule="auto"/>
        <w:contextualSpacing/>
        <w:jc w:val="left"/>
        <w:outlineLvl w:val="2"/>
        <w:rPr>
          <w:bCs/>
          <w:sz w:val="24"/>
          <w:szCs w:val="24"/>
        </w:rPr>
      </w:pPr>
      <w:r w:rsidRPr="00643518">
        <w:rPr>
          <w:sz w:val="24"/>
          <w:szCs w:val="24"/>
        </w:rPr>
        <w:t>superviser l’ensemble de la com</w:t>
      </w:r>
      <w:r w:rsidR="00916B7B">
        <w:rPr>
          <w:sz w:val="24"/>
          <w:szCs w:val="24"/>
        </w:rPr>
        <w:t>munication interne et externe de</w:t>
      </w:r>
      <w:r w:rsidRPr="00643518">
        <w:rPr>
          <w:sz w:val="24"/>
          <w:szCs w:val="24"/>
        </w:rPr>
        <w:t xml:space="preserve"> </w:t>
      </w:r>
      <w:r w:rsidR="00916B7B">
        <w:rPr>
          <w:sz w:val="24"/>
          <w:szCs w:val="24"/>
        </w:rPr>
        <w:t>l’</w:t>
      </w:r>
      <w:r w:rsidR="00916B7B">
        <w:rPr>
          <w:i/>
          <w:sz w:val="24"/>
          <w:szCs w:val="24"/>
        </w:rPr>
        <w:t xml:space="preserve">EUROPE </w:t>
      </w:r>
      <w:r w:rsidR="00916B7B" w:rsidRPr="00795D58">
        <w:rPr>
          <w:i/>
          <w:sz w:val="24"/>
          <w:szCs w:val="24"/>
        </w:rPr>
        <w:t>DIRECT</w:t>
      </w:r>
      <w:r w:rsidRPr="00643518">
        <w:rPr>
          <w:sz w:val="24"/>
          <w:szCs w:val="24"/>
        </w:rPr>
        <w:t>;</w:t>
      </w:r>
    </w:p>
    <w:p w14:paraId="2F1C5224" w14:textId="01F50BDC" w:rsidR="008D1C73" w:rsidRPr="00643518" w:rsidRDefault="00C04D83" w:rsidP="00E1128D">
      <w:pPr>
        <w:numPr>
          <w:ilvl w:val="0"/>
          <w:numId w:val="31"/>
        </w:numPr>
        <w:shd w:val="clear" w:color="auto" w:fill="FFFFFF"/>
        <w:spacing w:after="0" w:line="259" w:lineRule="auto"/>
        <w:contextualSpacing/>
        <w:jc w:val="left"/>
        <w:outlineLvl w:val="2"/>
        <w:rPr>
          <w:bCs/>
          <w:sz w:val="24"/>
          <w:szCs w:val="24"/>
        </w:rPr>
      </w:pPr>
      <w:r w:rsidRPr="00643518">
        <w:rPr>
          <w:sz w:val="24"/>
          <w:szCs w:val="24"/>
        </w:rPr>
        <w:t>gérer et coordonn</w:t>
      </w:r>
      <w:r w:rsidR="00916B7B">
        <w:rPr>
          <w:sz w:val="24"/>
          <w:szCs w:val="24"/>
        </w:rPr>
        <w:t>er les activités quotidiennes de</w:t>
      </w:r>
      <w:r w:rsidRPr="00643518">
        <w:rPr>
          <w:sz w:val="24"/>
          <w:szCs w:val="24"/>
        </w:rPr>
        <w:t xml:space="preserve"> </w:t>
      </w:r>
      <w:r w:rsidR="00916B7B">
        <w:rPr>
          <w:sz w:val="24"/>
          <w:szCs w:val="24"/>
        </w:rPr>
        <w:t>l’</w:t>
      </w:r>
      <w:r w:rsidR="00916B7B">
        <w:rPr>
          <w:i/>
          <w:sz w:val="24"/>
          <w:szCs w:val="24"/>
        </w:rPr>
        <w:t xml:space="preserve">EUROPE </w:t>
      </w:r>
      <w:r w:rsidR="00916B7B" w:rsidRPr="00795D58">
        <w:rPr>
          <w:i/>
          <w:sz w:val="24"/>
          <w:szCs w:val="24"/>
        </w:rPr>
        <w:t>DIRECT</w:t>
      </w:r>
      <w:r w:rsidRPr="00643518">
        <w:rPr>
          <w:sz w:val="24"/>
          <w:szCs w:val="24"/>
        </w:rPr>
        <w:t>;</w:t>
      </w:r>
    </w:p>
    <w:p w14:paraId="6C8802EC" w14:textId="77777777" w:rsidR="008D1C73" w:rsidRPr="00643518" w:rsidRDefault="00C04D83" w:rsidP="00E1128D">
      <w:pPr>
        <w:numPr>
          <w:ilvl w:val="0"/>
          <w:numId w:val="31"/>
        </w:numPr>
        <w:shd w:val="clear" w:color="auto" w:fill="FFFFFF"/>
        <w:spacing w:after="0" w:line="259" w:lineRule="auto"/>
        <w:contextualSpacing/>
        <w:jc w:val="left"/>
        <w:outlineLvl w:val="2"/>
        <w:rPr>
          <w:bCs/>
          <w:sz w:val="24"/>
          <w:szCs w:val="24"/>
        </w:rPr>
      </w:pPr>
      <w:r w:rsidRPr="00643518">
        <w:rPr>
          <w:sz w:val="24"/>
          <w:szCs w:val="24"/>
        </w:rPr>
        <w:t>assister aux formations/réunions et aux événements organisés par la Commission.</w:t>
      </w:r>
    </w:p>
    <w:p w14:paraId="38E4FB64" w14:textId="77777777" w:rsidR="008D1C73" w:rsidRPr="00643518" w:rsidRDefault="008D1C73">
      <w:pPr>
        <w:shd w:val="clear" w:color="auto" w:fill="FFFFFF"/>
        <w:spacing w:after="0"/>
        <w:jc w:val="left"/>
        <w:outlineLvl w:val="2"/>
        <w:rPr>
          <w:b/>
          <w:bCs/>
          <w:color w:val="0070C0"/>
          <w:sz w:val="24"/>
          <w:szCs w:val="24"/>
        </w:rPr>
      </w:pPr>
    </w:p>
    <w:p w14:paraId="438CF548" w14:textId="77777777" w:rsidR="008D1C73" w:rsidRPr="00643518" w:rsidRDefault="005D783F">
      <w:pPr>
        <w:shd w:val="clear" w:color="auto" w:fill="FFFFFF"/>
        <w:spacing w:after="0"/>
        <w:jc w:val="left"/>
        <w:outlineLvl w:val="2"/>
        <w:rPr>
          <w:b/>
          <w:bCs/>
          <w:sz w:val="24"/>
          <w:szCs w:val="24"/>
        </w:rPr>
      </w:pPr>
      <w:r w:rsidRPr="00643518">
        <w:rPr>
          <w:b/>
          <w:bCs/>
          <w:sz w:val="24"/>
          <w:szCs w:val="24"/>
        </w:rPr>
        <w:t xml:space="preserve">Exigences </w:t>
      </w:r>
    </w:p>
    <w:p w14:paraId="11AAAFB7" w14:textId="228AA9E8" w:rsidR="008D1C73" w:rsidRPr="00793506" w:rsidRDefault="00C04D83" w:rsidP="00E1128D">
      <w:pPr>
        <w:numPr>
          <w:ilvl w:val="0"/>
          <w:numId w:val="30"/>
        </w:numPr>
        <w:tabs>
          <w:tab w:val="clear" w:pos="720"/>
          <w:tab w:val="num" w:pos="360"/>
        </w:tabs>
        <w:spacing w:before="100" w:beforeAutospacing="1" w:after="0" w:line="259" w:lineRule="auto"/>
        <w:jc w:val="left"/>
        <w:rPr>
          <w:sz w:val="24"/>
          <w:szCs w:val="24"/>
        </w:rPr>
      </w:pPr>
      <w:r w:rsidRPr="00643518">
        <w:rPr>
          <w:sz w:val="24"/>
          <w:szCs w:val="24"/>
        </w:rPr>
        <w:t>une expérience en ta</w:t>
      </w:r>
      <w:r w:rsidR="00E1128D">
        <w:rPr>
          <w:sz w:val="24"/>
          <w:szCs w:val="24"/>
        </w:rPr>
        <w:t xml:space="preserve">nt </w:t>
      </w:r>
      <w:r w:rsidR="00E1128D" w:rsidRPr="00793506">
        <w:rPr>
          <w:sz w:val="24"/>
          <w:szCs w:val="24"/>
        </w:rPr>
        <w:t>que chef</w:t>
      </w:r>
      <w:r w:rsidR="00E23BF8">
        <w:rPr>
          <w:sz w:val="24"/>
          <w:szCs w:val="24"/>
        </w:rPr>
        <w:t>(</w:t>
      </w:r>
      <w:r w:rsidR="00B9740D" w:rsidRPr="00793506">
        <w:rPr>
          <w:sz w:val="24"/>
          <w:szCs w:val="24"/>
        </w:rPr>
        <w:t>fe</w:t>
      </w:r>
      <w:r w:rsidR="00E23BF8">
        <w:rPr>
          <w:sz w:val="24"/>
          <w:szCs w:val="24"/>
        </w:rPr>
        <w:t>)</w:t>
      </w:r>
      <w:r w:rsidR="00E1128D" w:rsidRPr="00793506">
        <w:rPr>
          <w:sz w:val="24"/>
          <w:szCs w:val="24"/>
        </w:rPr>
        <w:t xml:space="preserve"> de projet (pendant 2</w:t>
      </w:r>
      <w:r w:rsidRPr="00793506">
        <w:rPr>
          <w:sz w:val="24"/>
          <w:szCs w:val="24"/>
        </w:rPr>
        <w:t xml:space="preserve"> années);</w:t>
      </w:r>
    </w:p>
    <w:p w14:paraId="5C23A9D0" w14:textId="2DF8A057" w:rsidR="008D1C73" w:rsidRPr="00793506" w:rsidRDefault="00C04D83" w:rsidP="00E1128D">
      <w:pPr>
        <w:numPr>
          <w:ilvl w:val="0"/>
          <w:numId w:val="30"/>
        </w:numPr>
        <w:shd w:val="clear" w:color="auto" w:fill="FFFFFF"/>
        <w:tabs>
          <w:tab w:val="clear" w:pos="720"/>
          <w:tab w:val="num" w:pos="360"/>
        </w:tabs>
        <w:spacing w:before="100" w:beforeAutospacing="1" w:after="0" w:afterAutospacing="1" w:line="259" w:lineRule="auto"/>
        <w:jc w:val="left"/>
        <w:rPr>
          <w:sz w:val="24"/>
          <w:szCs w:val="24"/>
        </w:rPr>
      </w:pPr>
      <w:r w:rsidRPr="00793506">
        <w:rPr>
          <w:sz w:val="24"/>
          <w:szCs w:val="24"/>
        </w:rPr>
        <w:lastRenderedPageBreak/>
        <w:t xml:space="preserve">une bonne connaissance </w:t>
      </w:r>
      <w:r w:rsidR="00E23BF8">
        <w:rPr>
          <w:sz w:val="24"/>
          <w:szCs w:val="24"/>
        </w:rPr>
        <w:t xml:space="preserve">de l’UE, de ses institutions, ses organes et </w:t>
      </w:r>
      <w:r w:rsidRPr="00793506">
        <w:rPr>
          <w:sz w:val="24"/>
          <w:szCs w:val="24"/>
        </w:rPr>
        <w:t>ses activités;</w:t>
      </w:r>
    </w:p>
    <w:p w14:paraId="55878661" w14:textId="33447926" w:rsidR="00B91267" w:rsidRPr="0004790E" w:rsidRDefault="00C04D83" w:rsidP="00B91267">
      <w:pPr>
        <w:numPr>
          <w:ilvl w:val="0"/>
          <w:numId w:val="30"/>
        </w:numPr>
        <w:shd w:val="clear" w:color="auto" w:fill="FFFFFF"/>
        <w:tabs>
          <w:tab w:val="clear" w:pos="720"/>
          <w:tab w:val="num" w:pos="360"/>
        </w:tabs>
        <w:spacing w:after="0" w:line="259" w:lineRule="auto"/>
        <w:jc w:val="left"/>
        <w:rPr>
          <w:color w:val="0563C1"/>
          <w:sz w:val="24"/>
          <w:szCs w:val="24"/>
          <w:u w:val="single"/>
        </w:rPr>
      </w:pPr>
      <w:r w:rsidRPr="00793506">
        <w:rPr>
          <w:sz w:val="24"/>
          <w:szCs w:val="24"/>
        </w:rPr>
        <w:t>le niveau d’un locuteur</w:t>
      </w:r>
      <w:r w:rsidR="00793506" w:rsidRPr="00793506">
        <w:rPr>
          <w:sz w:val="24"/>
          <w:szCs w:val="24"/>
        </w:rPr>
        <w:t xml:space="preserve"> natif/</w:t>
      </w:r>
      <w:r w:rsidR="0004790E">
        <w:rPr>
          <w:sz w:val="24"/>
          <w:szCs w:val="24"/>
        </w:rPr>
        <w:t>d’</w:t>
      </w:r>
      <w:r w:rsidR="00793506" w:rsidRPr="00793506">
        <w:rPr>
          <w:sz w:val="24"/>
          <w:szCs w:val="24"/>
        </w:rPr>
        <w:t>une locutrice</w:t>
      </w:r>
      <w:r w:rsidRPr="00793506">
        <w:rPr>
          <w:sz w:val="24"/>
          <w:szCs w:val="24"/>
        </w:rPr>
        <w:t xml:space="preserve"> n</w:t>
      </w:r>
      <w:r w:rsidR="00793506" w:rsidRPr="00793506">
        <w:rPr>
          <w:sz w:val="24"/>
          <w:szCs w:val="24"/>
        </w:rPr>
        <w:t xml:space="preserve">ative </w:t>
      </w:r>
      <w:r w:rsidR="00E1128D" w:rsidRPr="00793506">
        <w:rPr>
          <w:sz w:val="24"/>
          <w:szCs w:val="24"/>
        </w:rPr>
        <w:t xml:space="preserve">ou un </w:t>
      </w:r>
      <w:r w:rsidR="00E1128D" w:rsidRPr="00EA79A2">
        <w:rPr>
          <w:sz w:val="24"/>
          <w:szCs w:val="24"/>
        </w:rPr>
        <w:t xml:space="preserve">niveau équivalent </w:t>
      </w:r>
      <w:r w:rsidR="00B91267">
        <w:rPr>
          <w:sz w:val="24"/>
          <w:szCs w:val="24"/>
        </w:rPr>
        <w:t xml:space="preserve">en </w:t>
      </w:r>
      <w:r w:rsidR="0004790E" w:rsidRPr="00EA79A2">
        <w:rPr>
          <w:sz w:val="24"/>
          <w:szCs w:val="24"/>
        </w:rPr>
        <w:t>français</w:t>
      </w:r>
      <w:r w:rsidR="00082C06" w:rsidRPr="00EA79A2">
        <w:rPr>
          <w:sz w:val="24"/>
          <w:szCs w:val="24"/>
        </w:rPr>
        <w:t xml:space="preserve"> </w:t>
      </w:r>
      <w:r w:rsidR="00B91267">
        <w:rPr>
          <w:sz w:val="24"/>
          <w:szCs w:val="24"/>
        </w:rPr>
        <w:t>et/</w:t>
      </w:r>
      <w:r w:rsidR="00082C06" w:rsidRPr="00EA79A2">
        <w:rPr>
          <w:sz w:val="24"/>
          <w:szCs w:val="24"/>
        </w:rPr>
        <w:t xml:space="preserve">ou </w:t>
      </w:r>
      <w:r w:rsidR="0004790E" w:rsidRPr="00EA79A2">
        <w:rPr>
          <w:sz w:val="24"/>
          <w:szCs w:val="24"/>
        </w:rPr>
        <w:t>allemand</w:t>
      </w:r>
      <w:r w:rsidR="00B91267">
        <w:rPr>
          <w:sz w:val="24"/>
          <w:szCs w:val="24"/>
        </w:rPr>
        <w:t xml:space="preserve"> (niveau B2</w:t>
      </w:r>
      <w:r w:rsidR="00B91267" w:rsidRPr="00B91267">
        <w:rPr>
          <w:sz w:val="24"/>
          <w:szCs w:val="24"/>
        </w:rPr>
        <w:t xml:space="preserve"> </w:t>
      </w:r>
      <w:r w:rsidR="00B91267" w:rsidRPr="0004790E">
        <w:rPr>
          <w:sz w:val="24"/>
          <w:szCs w:val="24"/>
        </w:rPr>
        <w:t xml:space="preserve">tel que décrit dans le </w:t>
      </w:r>
      <w:r w:rsidR="00B91267" w:rsidRPr="00643518">
        <w:rPr>
          <w:sz w:val="24"/>
          <w:szCs w:val="24"/>
        </w:rPr>
        <w:fldChar w:fldCharType="begin"/>
      </w:r>
      <w:r w:rsidR="00B91267" w:rsidRPr="0004790E">
        <w:rPr>
          <w:i/>
          <w:iCs/>
          <w:sz w:val="24"/>
          <w:szCs w:val="24"/>
        </w:rPr>
        <w:instrText xml:space="preserve"> HYPERLINK "https://europass.cedefop.europa.eu/resources/european-language-levels-cefr" </w:instrText>
      </w:r>
      <w:r w:rsidR="00B91267" w:rsidRPr="00643518">
        <w:rPr>
          <w:sz w:val="24"/>
          <w:szCs w:val="24"/>
        </w:rPr>
        <w:fldChar w:fldCharType="separate"/>
      </w:r>
      <w:r w:rsidR="00B91267" w:rsidRPr="0004790E">
        <w:rPr>
          <w:color w:val="0563C1"/>
          <w:sz w:val="24"/>
          <w:szCs w:val="24"/>
          <w:u w:val="single"/>
        </w:rPr>
        <w:t>cadre européen commun de référence pour les langues</w:t>
      </w:r>
      <w:r w:rsidR="00B91267">
        <w:rPr>
          <w:rStyle w:val="FootnoteReference"/>
          <w:color w:val="0563C1"/>
          <w:sz w:val="24"/>
          <w:szCs w:val="24"/>
          <w:u w:val="single"/>
        </w:rPr>
        <w:footnoteReference w:id="18"/>
      </w:r>
      <w:r w:rsidR="00B91267">
        <w:rPr>
          <w:color w:val="0563C1"/>
          <w:sz w:val="24"/>
          <w:szCs w:val="24"/>
          <w:u w:val="single"/>
        </w:rPr>
        <w:t>) ;</w:t>
      </w:r>
      <w:r w:rsidR="00B91267" w:rsidRPr="0004790E">
        <w:rPr>
          <w:color w:val="0563C1"/>
          <w:sz w:val="24"/>
          <w:szCs w:val="24"/>
          <w:u w:val="single"/>
        </w:rPr>
        <w:t xml:space="preserve"> </w:t>
      </w:r>
    </w:p>
    <w:p w14:paraId="2EE24F01" w14:textId="1B697CB9" w:rsidR="0004790E" w:rsidRPr="00EA79A2" w:rsidRDefault="00B91267" w:rsidP="00686D7B">
      <w:pPr>
        <w:shd w:val="clear" w:color="auto" w:fill="FFFFFF"/>
        <w:spacing w:after="0" w:line="259" w:lineRule="auto"/>
        <w:jc w:val="left"/>
        <w:rPr>
          <w:color w:val="0563C1"/>
          <w:sz w:val="24"/>
          <w:szCs w:val="24"/>
          <w:u w:val="single"/>
        </w:rPr>
      </w:pPr>
      <w:r w:rsidRPr="00643518">
        <w:rPr>
          <w:sz w:val="24"/>
          <w:szCs w:val="24"/>
        </w:rPr>
        <w:fldChar w:fldCharType="end"/>
      </w:r>
      <w:r w:rsidR="00E1128D" w:rsidRPr="00EA79A2">
        <w:rPr>
          <w:sz w:val="24"/>
          <w:szCs w:val="24"/>
        </w:rPr>
        <w:t xml:space="preserve"> </w:t>
      </w:r>
    </w:p>
    <w:p w14:paraId="3DE1C698" w14:textId="675E73A7" w:rsidR="0004790E" w:rsidRPr="00EA79A2" w:rsidRDefault="00C04D83" w:rsidP="00CC51A3">
      <w:pPr>
        <w:numPr>
          <w:ilvl w:val="0"/>
          <w:numId w:val="30"/>
        </w:numPr>
        <w:shd w:val="clear" w:color="auto" w:fill="FFFFFF"/>
        <w:tabs>
          <w:tab w:val="clear" w:pos="720"/>
          <w:tab w:val="num" w:pos="360"/>
        </w:tabs>
        <w:spacing w:after="0" w:line="259" w:lineRule="auto"/>
        <w:jc w:val="left"/>
        <w:rPr>
          <w:color w:val="0563C1"/>
          <w:sz w:val="24"/>
          <w:szCs w:val="24"/>
          <w:u w:val="single"/>
        </w:rPr>
      </w:pPr>
      <w:r w:rsidRPr="00EA79A2">
        <w:rPr>
          <w:sz w:val="24"/>
          <w:szCs w:val="24"/>
        </w:rPr>
        <w:t xml:space="preserve">de bonnes compétences en matière de rédaction et de présentation </w:t>
      </w:r>
      <w:r w:rsidR="00082C06" w:rsidRPr="00EA79A2">
        <w:rPr>
          <w:sz w:val="24"/>
          <w:szCs w:val="24"/>
        </w:rPr>
        <w:t>dans une des</w:t>
      </w:r>
      <w:r w:rsidR="0004790E" w:rsidRPr="00EA79A2">
        <w:rPr>
          <w:sz w:val="24"/>
          <w:szCs w:val="24"/>
        </w:rPr>
        <w:t xml:space="preserve"> langues officielles de la région </w:t>
      </w:r>
      <w:r w:rsidR="00DE0982">
        <w:rPr>
          <w:sz w:val="24"/>
          <w:szCs w:val="24"/>
        </w:rPr>
        <w:t xml:space="preserve">en </w:t>
      </w:r>
      <w:r w:rsidR="0004790E" w:rsidRPr="00EA79A2">
        <w:rPr>
          <w:sz w:val="24"/>
          <w:szCs w:val="24"/>
        </w:rPr>
        <w:t>français</w:t>
      </w:r>
      <w:r w:rsidR="00082C06" w:rsidRPr="00EA79A2">
        <w:rPr>
          <w:sz w:val="24"/>
          <w:szCs w:val="24"/>
        </w:rPr>
        <w:t xml:space="preserve"> </w:t>
      </w:r>
      <w:r w:rsidR="00DE0982">
        <w:rPr>
          <w:sz w:val="24"/>
          <w:szCs w:val="24"/>
        </w:rPr>
        <w:t>et/</w:t>
      </w:r>
      <w:r w:rsidR="00082C06" w:rsidRPr="00EA79A2">
        <w:rPr>
          <w:sz w:val="24"/>
          <w:szCs w:val="24"/>
        </w:rPr>
        <w:t xml:space="preserve">ou </w:t>
      </w:r>
      <w:r w:rsidR="0004790E" w:rsidRPr="00EA79A2">
        <w:rPr>
          <w:sz w:val="24"/>
          <w:szCs w:val="24"/>
        </w:rPr>
        <w:t xml:space="preserve">allemand) ;  </w:t>
      </w:r>
    </w:p>
    <w:p w14:paraId="703FE9A5" w14:textId="720B7DB0" w:rsidR="008D1C73" w:rsidRPr="0004790E" w:rsidRDefault="00C80DA4" w:rsidP="00CC51A3">
      <w:pPr>
        <w:numPr>
          <w:ilvl w:val="0"/>
          <w:numId w:val="30"/>
        </w:numPr>
        <w:shd w:val="clear" w:color="auto" w:fill="FFFFFF"/>
        <w:tabs>
          <w:tab w:val="clear" w:pos="720"/>
          <w:tab w:val="num" w:pos="360"/>
        </w:tabs>
        <w:spacing w:after="0" w:line="259" w:lineRule="auto"/>
        <w:jc w:val="left"/>
        <w:rPr>
          <w:color w:val="0563C1"/>
          <w:sz w:val="24"/>
          <w:szCs w:val="24"/>
          <w:u w:val="single"/>
        </w:rPr>
      </w:pPr>
      <w:r w:rsidRPr="0004790E">
        <w:rPr>
          <w:sz w:val="24"/>
          <w:szCs w:val="24"/>
        </w:rPr>
        <w:t xml:space="preserve">un niveau B2 en anglais tel que décrit dans le </w:t>
      </w:r>
      <w:r w:rsidRPr="00643518">
        <w:rPr>
          <w:sz w:val="24"/>
          <w:szCs w:val="24"/>
        </w:rPr>
        <w:fldChar w:fldCharType="begin"/>
      </w:r>
      <w:r w:rsidRPr="0004790E">
        <w:rPr>
          <w:i/>
          <w:iCs/>
          <w:sz w:val="24"/>
          <w:szCs w:val="24"/>
        </w:rPr>
        <w:instrText xml:space="preserve"> HYPERLINK "https://europass.cedefop.europa.eu/resources/european-language-levels-cefr" </w:instrText>
      </w:r>
      <w:r w:rsidRPr="00643518">
        <w:rPr>
          <w:sz w:val="24"/>
          <w:szCs w:val="24"/>
        </w:rPr>
        <w:fldChar w:fldCharType="separate"/>
      </w:r>
      <w:r w:rsidRPr="0004790E">
        <w:rPr>
          <w:color w:val="0563C1"/>
          <w:sz w:val="24"/>
          <w:szCs w:val="24"/>
          <w:u w:val="single"/>
        </w:rPr>
        <w:t>cadre européen commun de référence pour les langues.</w:t>
      </w:r>
      <w:r w:rsidR="00793506">
        <w:rPr>
          <w:rStyle w:val="FootnoteReference"/>
          <w:color w:val="0563C1"/>
          <w:sz w:val="24"/>
          <w:szCs w:val="24"/>
          <w:u w:val="single"/>
        </w:rPr>
        <w:footnoteReference w:id="19"/>
      </w:r>
      <w:r w:rsidRPr="0004790E">
        <w:rPr>
          <w:color w:val="0563C1"/>
          <w:sz w:val="24"/>
          <w:szCs w:val="24"/>
          <w:u w:val="single"/>
        </w:rPr>
        <w:t xml:space="preserve"> </w:t>
      </w:r>
    </w:p>
    <w:p w14:paraId="5EF358B3" w14:textId="77777777" w:rsidR="008D1C73" w:rsidRPr="00643518" w:rsidRDefault="00C80DA4" w:rsidP="00E1128D">
      <w:pPr>
        <w:tabs>
          <w:tab w:val="left" w:pos="2160"/>
        </w:tabs>
        <w:rPr>
          <w:i/>
          <w:iCs/>
          <w:sz w:val="24"/>
          <w:szCs w:val="24"/>
        </w:rPr>
      </w:pPr>
      <w:r w:rsidRPr="00643518">
        <w:rPr>
          <w:sz w:val="24"/>
          <w:szCs w:val="24"/>
        </w:rPr>
        <w:fldChar w:fldCharType="end"/>
      </w:r>
    </w:p>
    <w:p w14:paraId="389EAB50" w14:textId="77777777" w:rsidR="008D1C73" w:rsidRPr="00AC4F18" w:rsidRDefault="000E7D85">
      <w:pPr>
        <w:pStyle w:val="Heading2"/>
        <w:numPr>
          <w:ilvl w:val="0"/>
          <w:numId w:val="0"/>
        </w:numPr>
        <w:spacing w:before="240"/>
        <w:ind w:left="1440" w:hanging="1440"/>
        <w:rPr>
          <w:u w:val="single"/>
          <w:lang w:val="fr-BE"/>
        </w:rPr>
      </w:pPr>
      <w:r w:rsidRPr="00AC4F18">
        <w:rPr>
          <w:u w:val="single"/>
          <w:lang w:val="fr-BE"/>
        </w:rPr>
        <w:t>Documents justificatifs</w:t>
      </w:r>
    </w:p>
    <w:p w14:paraId="3A1EDF33" w14:textId="77777777" w:rsidR="008D1C73" w:rsidRPr="00AC4F18" w:rsidRDefault="008D1C73">
      <w:pPr>
        <w:tabs>
          <w:tab w:val="left" w:pos="2160"/>
        </w:tabs>
        <w:spacing w:after="0"/>
        <w:rPr>
          <w:i/>
          <w:iCs/>
          <w:sz w:val="24"/>
          <w:szCs w:val="24"/>
          <w:highlight w:val="green"/>
          <w:lang w:val="fr-BE"/>
        </w:rPr>
      </w:pPr>
    </w:p>
    <w:p w14:paraId="4D6577C6" w14:textId="55D8F5D4" w:rsidR="008D1C73" w:rsidRPr="00643518" w:rsidRDefault="006A1527">
      <w:pPr>
        <w:pStyle w:val="Text2"/>
        <w:ind w:left="0"/>
        <w:rPr>
          <w:iCs/>
          <w:sz w:val="24"/>
          <w:szCs w:val="24"/>
        </w:rPr>
      </w:pPr>
      <w:r w:rsidRPr="00643518">
        <w:rPr>
          <w:sz w:val="24"/>
          <w:szCs w:val="24"/>
        </w:rPr>
        <w:t xml:space="preserve">Afin d’évaluer si le </w:t>
      </w:r>
      <w:r w:rsidR="00242852">
        <w:rPr>
          <w:sz w:val="24"/>
          <w:szCs w:val="24"/>
        </w:rPr>
        <w:t>candidat</w:t>
      </w:r>
      <w:r w:rsidRPr="00643518">
        <w:rPr>
          <w:sz w:val="24"/>
          <w:szCs w:val="24"/>
        </w:rPr>
        <w:t xml:space="preserve"> remplit les critères ci-dessus, il doit fournir les documents suivants:</w:t>
      </w:r>
    </w:p>
    <w:p w14:paraId="48B0D560" w14:textId="77777777" w:rsidR="008D1C73" w:rsidRPr="00643518" w:rsidRDefault="002640C3" w:rsidP="00E1128D">
      <w:pPr>
        <w:numPr>
          <w:ilvl w:val="0"/>
          <w:numId w:val="33"/>
        </w:numPr>
        <w:tabs>
          <w:tab w:val="left" w:pos="2160"/>
        </w:tabs>
        <w:spacing w:after="0" w:line="259" w:lineRule="auto"/>
        <w:jc w:val="left"/>
        <w:rPr>
          <w:color w:val="000000"/>
          <w:sz w:val="24"/>
          <w:szCs w:val="24"/>
        </w:rPr>
      </w:pPr>
      <w:r w:rsidRPr="00643518">
        <w:rPr>
          <w:sz w:val="24"/>
          <w:szCs w:val="24"/>
        </w:rPr>
        <w:t>déclaration sur l’honneur (voir annexe 2);</w:t>
      </w:r>
    </w:p>
    <w:p w14:paraId="42F693AC" w14:textId="6DB3A865" w:rsidR="008D1C73" w:rsidRPr="00643518" w:rsidRDefault="00916B7B" w:rsidP="00E1128D">
      <w:pPr>
        <w:numPr>
          <w:ilvl w:val="0"/>
          <w:numId w:val="33"/>
        </w:numPr>
        <w:tabs>
          <w:tab w:val="left" w:pos="2160"/>
        </w:tabs>
        <w:spacing w:after="0" w:line="259" w:lineRule="auto"/>
        <w:jc w:val="left"/>
        <w:rPr>
          <w:color w:val="000000"/>
          <w:sz w:val="24"/>
          <w:szCs w:val="24"/>
        </w:rPr>
      </w:pPr>
      <w:r>
        <w:rPr>
          <w:sz w:val="24"/>
          <w:szCs w:val="24"/>
        </w:rPr>
        <w:t>description du siège de</w:t>
      </w:r>
      <w:r w:rsidR="002640C3" w:rsidRPr="00643518">
        <w:rPr>
          <w:sz w:val="24"/>
          <w:szCs w:val="24"/>
        </w:rPr>
        <w:t xml:space="preserve"> </w:t>
      </w:r>
      <w:r>
        <w:rPr>
          <w:sz w:val="24"/>
          <w:szCs w:val="24"/>
        </w:rPr>
        <w:t>l’</w:t>
      </w:r>
      <w:r>
        <w:rPr>
          <w:i/>
          <w:sz w:val="24"/>
          <w:szCs w:val="24"/>
        </w:rPr>
        <w:t xml:space="preserve">EUROPE </w:t>
      </w:r>
      <w:r w:rsidRPr="00795D58">
        <w:rPr>
          <w:i/>
          <w:sz w:val="24"/>
          <w:szCs w:val="24"/>
        </w:rPr>
        <w:t>DIRECT</w:t>
      </w:r>
      <w:r w:rsidR="002640C3" w:rsidRPr="00643518">
        <w:rPr>
          <w:sz w:val="24"/>
          <w:szCs w:val="24"/>
        </w:rPr>
        <w:t xml:space="preserve">, y compris son emplacement, sa finalité (fourniture d’informations, organisation d’événements ou les deux), les équipements et le type de bâtiment accueillant </w:t>
      </w:r>
      <w:r w:rsidR="001E12A4">
        <w:rPr>
          <w:sz w:val="24"/>
          <w:szCs w:val="24"/>
        </w:rPr>
        <w:t>l’</w:t>
      </w:r>
      <w:r w:rsidR="001E12A4">
        <w:rPr>
          <w:i/>
          <w:sz w:val="24"/>
          <w:szCs w:val="24"/>
        </w:rPr>
        <w:t xml:space="preserve">EUROPE </w:t>
      </w:r>
      <w:r w:rsidR="001E12A4" w:rsidRPr="00795D58">
        <w:rPr>
          <w:i/>
          <w:sz w:val="24"/>
          <w:szCs w:val="24"/>
        </w:rPr>
        <w:t>DIRECT</w:t>
      </w:r>
      <w:r w:rsidR="001E12A4" w:rsidRPr="00DB2398">
        <w:rPr>
          <w:rFonts w:ascii="PowerSteering" w:hAnsi="PowerSteering"/>
          <w:iCs/>
          <w:sz w:val="24"/>
          <w:szCs w:val="24"/>
        </w:rPr>
        <w:t xml:space="preserve"> </w:t>
      </w:r>
      <w:r w:rsidR="002640C3" w:rsidRPr="00643518">
        <w:rPr>
          <w:rStyle w:val="FootnoteReference"/>
          <w:sz w:val="24"/>
          <w:szCs w:val="24"/>
        </w:rPr>
        <w:footnoteReference w:id="20"/>
      </w:r>
      <w:r w:rsidR="002640C3" w:rsidRPr="00643518">
        <w:rPr>
          <w:sz w:val="24"/>
          <w:szCs w:val="24"/>
        </w:rPr>
        <w:t>;</w:t>
      </w:r>
    </w:p>
    <w:p w14:paraId="088C187C" w14:textId="5B32349F" w:rsidR="008D1C73" w:rsidRPr="00643518" w:rsidRDefault="000B3813" w:rsidP="00E1128D">
      <w:pPr>
        <w:numPr>
          <w:ilvl w:val="0"/>
          <w:numId w:val="33"/>
        </w:numPr>
        <w:tabs>
          <w:tab w:val="left" w:pos="2160"/>
        </w:tabs>
        <w:spacing w:after="0" w:line="259" w:lineRule="auto"/>
        <w:jc w:val="left"/>
        <w:rPr>
          <w:color w:val="000000"/>
          <w:sz w:val="24"/>
          <w:szCs w:val="24"/>
        </w:rPr>
      </w:pPr>
      <w:r w:rsidRPr="00643518">
        <w:rPr>
          <w:sz w:val="24"/>
          <w:szCs w:val="24"/>
        </w:rPr>
        <w:t>description</w:t>
      </w:r>
      <w:r w:rsidRPr="00643518">
        <w:rPr>
          <w:rStyle w:val="FootnoteReference"/>
          <w:sz w:val="24"/>
          <w:szCs w:val="24"/>
        </w:rPr>
        <w:footnoteReference w:id="21"/>
      </w:r>
      <w:r w:rsidRPr="00643518">
        <w:rPr>
          <w:sz w:val="24"/>
          <w:szCs w:val="24"/>
        </w:rPr>
        <w:t xml:space="preserve"> des résultats passés et actuels pertinents en matière de communication publique ou dans un domaine lié aux objectifs de l’appel à propositions au cours des deux dernières années, </w:t>
      </w:r>
      <w:r w:rsidR="00E1128D">
        <w:rPr>
          <w:sz w:val="24"/>
          <w:szCs w:val="24"/>
        </w:rPr>
        <w:t>y compris des réalisations, du calendrier, des objectifs, des publics clés, des messages, des canaux et d</w:t>
      </w:r>
      <w:r w:rsidR="0004790E">
        <w:rPr>
          <w:sz w:val="24"/>
          <w:szCs w:val="24"/>
        </w:rPr>
        <w:t>es ressources;</w:t>
      </w:r>
    </w:p>
    <w:p w14:paraId="01940F36" w14:textId="16EB2B62" w:rsidR="008D1C73" w:rsidRPr="00643518" w:rsidRDefault="00DF7C5B" w:rsidP="00E1128D">
      <w:pPr>
        <w:numPr>
          <w:ilvl w:val="0"/>
          <w:numId w:val="33"/>
        </w:numPr>
        <w:tabs>
          <w:tab w:val="left" w:pos="2160"/>
        </w:tabs>
        <w:spacing w:after="0" w:line="259" w:lineRule="auto"/>
        <w:jc w:val="left"/>
        <w:rPr>
          <w:color w:val="000000"/>
          <w:sz w:val="24"/>
          <w:szCs w:val="24"/>
        </w:rPr>
      </w:pPr>
      <w:r w:rsidRPr="00643518">
        <w:rPr>
          <w:sz w:val="24"/>
          <w:szCs w:val="24"/>
        </w:rPr>
        <w:t xml:space="preserve">CV au </w:t>
      </w:r>
      <w:r w:rsidRPr="002874B3">
        <w:rPr>
          <w:sz w:val="24"/>
          <w:szCs w:val="24"/>
        </w:rPr>
        <w:t xml:space="preserve">format </w:t>
      </w:r>
      <w:r w:rsidRPr="001F2A0D">
        <w:rPr>
          <w:sz w:val="24"/>
          <w:szCs w:val="24"/>
        </w:rPr>
        <w:t>Europass</w:t>
      </w:r>
      <w:r w:rsidRPr="001F2A0D">
        <w:rPr>
          <w:rStyle w:val="FootnoteReference"/>
          <w:sz w:val="24"/>
          <w:szCs w:val="24"/>
        </w:rPr>
        <w:footnoteReference w:id="22"/>
      </w:r>
      <w:r w:rsidR="001E12A4" w:rsidRPr="002874B3">
        <w:rPr>
          <w:sz w:val="24"/>
          <w:szCs w:val="24"/>
        </w:rPr>
        <w:t xml:space="preserve"> du</w:t>
      </w:r>
      <w:r w:rsidR="001E12A4">
        <w:rPr>
          <w:sz w:val="24"/>
          <w:szCs w:val="24"/>
        </w:rPr>
        <w:t>/de la</w:t>
      </w:r>
      <w:r w:rsidRPr="00643518">
        <w:rPr>
          <w:sz w:val="24"/>
          <w:szCs w:val="24"/>
        </w:rPr>
        <w:t xml:space="preserve"> responsable</w:t>
      </w:r>
      <w:r w:rsidR="00E1128D">
        <w:rPr>
          <w:sz w:val="24"/>
          <w:szCs w:val="24"/>
        </w:rPr>
        <w:t xml:space="preserve"> proposé</w:t>
      </w:r>
      <w:r w:rsidR="0004790E">
        <w:rPr>
          <w:sz w:val="24"/>
          <w:szCs w:val="24"/>
        </w:rPr>
        <w:t>(e)</w:t>
      </w:r>
      <w:r w:rsidR="001E12A4">
        <w:rPr>
          <w:sz w:val="24"/>
          <w:szCs w:val="24"/>
        </w:rPr>
        <w:t xml:space="preserve"> de</w:t>
      </w:r>
      <w:r w:rsidRPr="00643518">
        <w:rPr>
          <w:sz w:val="24"/>
          <w:szCs w:val="24"/>
        </w:rPr>
        <w:t xml:space="preserve"> </w:t>
      </w:r>
      <w:r w:rsidR="001E12A4">
        <w:rPr>
          <w:sz w:val="24"/>
          <w:szCs w:val="24"/>
        </w:rPr>
        <w:t>l’</w:t>
      </w:r>
      <w:r w:rsidR="001E12A4">
        <w:rPr>
          <w:i/>
          <w:sz w:val="24"/>
          <w:szCs w:val="24"/>
        </w:rPr>
        <w:t xml:space="preserve">EUROPE </w:t>
      </w:r>
      <w:r w:rsidR="001E12A4" w:rsidRPr="00795D58">
        <w:rPr>
          <w:i/>
          <w:sz w:val="24"/>
          <w:szCs w:val="24"/>
        </w:rPr>
        <w:t>DIRECT</w:t>
      </w:r>
      <w:r w:rsidRPr="00643518">
        <w:rPr>
          <w:sz w:val="24"/>
          <w:szCs w:val="24"/>
        </w:rPr>
        <w:t>;</w:t>
      </w:r>
    </w:p>
    <w:p w14:paraId="28184D01" w14:textId="40553990" w:rsidR="008D1C73" w:rsidRPr="00643518" w:rsidRDefault="000B3813" w:rsidP="00E1128D">
      <w:pPr>
        <w:numPr>
          <w:ilvl w:val="0"/>
          <w:numId w:val="33"/>
        </w:numPr>
        <w:tabs>
          <w:tab w:val="left" w:pos="2160"/>
        </w:tabs>
        <w:spacing w:after="0" w:line="259" w:lineRule="auto"/>
        <w:jc w:val="left"/>
        <w:rPr>
          <w:color w:val="000000"/>
          <w:sz w:val="24"/>
          <w:szCs w:val="24"/>
        </w:rPr>
      </w:pPr>
      <w:r w:rsidRPr="00643518">
        <w:rPr>
          <w:sz w:val="24"/>
          <w:szCs w:val="24"/>
        </w:rPr>
        <w:t xml:space="preserve">lettre de motivation démontrant les capacités </w:t>
      </w:r>
      <w:r w:rsidR="001E12A4">
        <w:rPr>
          <w:sz w:val="24"/>
          <w:szCs w:val="24"/>
        </w:rPr>
        <w:t>et l’expertise du/de la responsable de</w:t>
      </w:r>
      <w:r w:rsidRPr="00643518">
        <w:rPr>
          <w:sz w:val="24"/>
          <w:szCs w:val="24"/>
        </w:rPr>
        <w:t xml:space="preserve"> </w:t>
      </w:r>
      <w:r w:rsidR="001E12A4">
        <w:rPr>
          <w:sz w:val="24"/>
          <w:szCs w:val="24"/>
        </w:rPr>
        <w:t>l’</w:t>
      </w:r>
      <w:r w:rsidR="001E12A4">
        <w:rPr>
          <w:i/>
          <w:sz w:val="24"/>
          <w:szCs w:val="24"/>
        </w:rPr>
        <w:t xml:space="preserve">EUROPE </w:t>
      </w:r>
      <w:r w:rsidR="001E12A4" w:rsidRPr="00795D58">
        <w:rPr>
          <w:i/>
          <w:sz w:val="24"/>
          <w:szCs w:val="24"/>
        </w:rPr>
        <w:t>DIRECT</w:t>
      </w:r>
      <w:r w:rsidR="001E12A4" w:rsidRPr="00DB2398">
        <w:rPr>
          <w:rFonts w:ascii="PowerSteering" w:hAnsi="PowerSteering"/>
          <w:iCs/>
          <w:sz w:val="24"/>
          <w:szCs w:val="24"/>
        </w:rPr>
        <w:t xml:space="preserve"> </w:t>
      </w:r>
      <w:r w:rsidRPr="00643518">
        <w:rPr>
          <w:sz w:val="24"/>
          <w:szCs w:val="24"/>
        </w:rPr>
        <w:t>en ce qui concerne la réalisation des objectifs fixés dans l’appel à propositions</w:t>
      </w:r>
      <w:r w:rsidRPr="00643518">
        <w:rPr>
          <w:rStyle w:val="FootnoteReference"/>
          <w:sz w:val="24"/>
          <w:szCs w:val="24"/>
        </w:rPr>
        <w:footnoteReference w:id="23"/>
      </w:r>
      <w:r w:rsidRPr="00643518">
        <w:rPr>
          <w:sz w:val="24"/>
          <w:szCs w:val="24"/>
        </w:rPr>
        <w:t xml:space="preserve">. </w:t>
      </w:r>
    </w:p>
    <w:p w14:paraId="474EF6A8" w14:textId="77777777" w:rsidR="008D1C73" w:rsidRPr="00643518" w:rsidRDefault="008D1C73">
      <w:pPr>
        <w:tabs>
          <w:tab w:val="left" w:pos="2160"/>
        </w:tabs>
        <w:spacing w:after="0"/>
        <w:rPr>
          <w:i/>
          <w:iCs/>
          <w:sz w:val="24"/>
          <w:szCs w:val="24"/>
        </w:rPr>
      </w:pPr>
    </w:p>
    <w:p w14:paraId="3B596176" w14:textId="4145AC4F" w:rsidR="008D1C73" w:rsidRDefault="00DF7C5B" w:rsidP="00E1128D">
      <w:pPr>
        <w:tabs>
          <w:tab w:val="left" w:pos="2160"/>
        </w:tabs>
        <w:spacing w:after="0"/>
        <w:rPr>
          <w:sz w:val="24"/>
          <w:szCs w:val="24"/>
        </w:rPr>
      </w:pPr>
      <w:r w:rsidRPr="00643518">
        <w:rPr>
          <w:sz w:val="24"/>
          <w:szCs w:val="24"/>
        </w:rPr>
        <w:t xml:space="preserve">La Représentation de la Commission peut inviter le </w:t>
      </w:r>
      <w:r w:rsidR="00242852">
        <w:rPr>
          <w:sz w:val="24"/>
          <w:szCs w:val="24"/>
        </w:rPr>
        <w:t>candidat</w:t>
      </w:r>
      <w:r w:rsidRPr="00643518">
        <w:rPr>
          <w:sz w:val="24"/>
          <w:szCs w:val="24"/>
        </w:rPr>
        <w:t xml:space="preserve"> à fournir des éléments de preuve supplémentaires pendant ou ap</w:t>
      </w:r>
      <w:r w:rsidR="00E1128D">
        <w:rPr>
          <w:sz w:val="24"/>
          <w:szCs w:val="24"/>
        </w:rPr>
        <w:t xml:space="preserve">rès l’évaluation de la </w:t>
      </w:r>
      <w:r w:rsidR="00242852">
        <w:rPr>
          <w:sz w:val="24"/>
          <w:szCs w:val="24"/>
        </w:rPr>
        <w:t>candidature</w:t>
      </w:r>
      <w:r w:rsidR="00E1128D">
        <w:rPr>
          <w:sz w:val="24"/>
          <w:szCs w:val="24"/>
        </w:rPr>
        <w:t>.</w:t>
      </w:r>
    </w:p>
    <w:p w14:paraId="6EFCC687" w14:textId="77777777" w:rsidR="00E1128D" w:rsidRPr="00643518" w:rsidRDefault="00E1128D" w:rsidP="00E1128D">
      <w:pPr>
        <w:tabs>
          <w:tab w:val="left" w:pos="2160"/>
        </w:tabs>
        <w:spacing w:after="0"/>
        <w:rPr>
          <w:iCs/>
          <w:sz w:val="24"/>
          <w:szCs w:val="24"/>
        </w:rPr>
      </w:pPr>
    </w:p>
    <w:p w14:paraId="72592100" w14:textId="79B46B08" w:rsidR="00E82890" w:rsidRDefault="0004790E">
      <w:pPr>
        <w:pStyle w:val="Text2"/>
        <w:tabs>
          <w:tab w:val="clear" w:pos="2160"/>
        </w:tabs>
        <w:spacing w:after="120"/>
        <w:ind w:left="0"/>
        <w:rPr>
          <w:sz w:val="24"/>
          <w:szCs w:val="24"/>
        </w:rPr>
      </w:pPr>
      <w:r>
        <w:rPr>
          <w:sz w:val="24"/>
          <w:szCs w:val="24"/>
        </w:rPr>
        <w:t>Si les entités juridiques forme</w:t>
      </w:r>
      <w:r w:rsidR="000B3813" w:rsidRPr="00643518">
        <w:rPr>
          <w:sz w:val="24"/>
          <w:szCs w:val="24"/>
        </w:rPr>
        <w:t xml:space="preserve">nt </w:t>
      </w:r>
      <w:r w:rsidR="000B3813" w:rsidRPr="00643518">
        <w:rPr>
          <w:b/>
          <w:sz w:val="24"/>
          <w:szCs w:val="24"/>
        </w:rPr>
        <w:t>un seul</w:t>
      </w:r>
      <w:r w:rsidR="000B3813" w:rsidRPr="00643518">
        <w:rPr>
          <w:sz w:val="24"/>
          <w:szCs w:val="24"/>
        </w:rPr>
        <w:t xml:space="preserve"> </w:t>
      </w:r>
      <w:r w:rsidR="00242852">
        <w:rPr>
          <w:sz w:val="24"/>
          <w:szCs w:val="24"/>
        </w:rPr>
        <w:t>candidat (la</w:t>
      </w:r>
      <w:r w:rsidR="00242852" w:rsidRPr="00643518">
        <w:rPr>
          <w:sz w:val="24"/>
          <w:szCs w:val="24"/>
        </w:rPr>
        <w:t xml:space="preserve"> «</w:t>
      </w:r>
      <w:r>
        <w:rPr>
          <w:sz w:val="24"/>
          <w:szCs w:val="24"/>
        </w:rPr>
        <w:t xml:space="preserve"> </w:t>
      </w:r>
      <w:r w:rsidR="00242852">
        <w:rPr>
          <w:sz w:val="24"/>
          <w:szCs w:val="24"/>
        </w:rPr>
        <w:t>candidature</w:t>
      </w:r>
      <w:r w:rsidR="000B3813" w:rsidRPr="00643518">
        <w:rPr>
          <w:sz w:val="24"/>
          <w:szCs w:val="24"/>
        </w:rPr>
        <w:t xml:space="preserve"> unique »), comme indiqué au point 6.1), les conditions exposées ci-dessus s’appliquent à l’ensemble de ces entités.</w:t>
      </w:r>
    </w:p>
    <w:p w14:paraId="2A40D6E7" w14:textId="6CECB48F" w:rsidR="008D1C73" w:rsidRPr="00643518" w:rsidRDefault="008D1C73" w:rsidP="00E82890">
      <w:pPr>
        <w:spacing w:after="0"/>
        <w:jc w:val="left"/>
        <w:rPr>
          <w:sz w:val="24"/>
          <w:szCs w:val="24"/>
        </w:rPr>
      </w:pPr>
    </w:p>
    <w:p w14:paraId="6053F5DC" w14:textId="77777777" w:rsidR="008D1C73" w:rsidRPr="00DB2398" w:rsidRDefault="000207FE">
      <w:pPr>
        <w:pStyle w:val="Heading1"/>
        <w:tabs>
          <w:tab w:val="clear" w:pos="1440"/>
        </w:tabs>
        <w:ind w:left="709" w:hanging="709"/>
        <w:rPr>
          <w:b w:val="0"/>
          <w:szCs w:val="28"/>
        </w:rPr>
      </w:pPr>
      <w:r w:rsidRPr="00DB2398">
        <w:rPr>
          <w:szCs w:val="28"/>
        </w:rPr>
        <w:lastRenderedPageBreak/>
        <w:t>Critères d’attribution</w:t>
      </w:r>
    </w:p>
    <w:p w14:paraId="100BD251" w14:textId="11245A92" w:rsidR="008D1C73" w:rsidRPr="00643518" w:rsidRDefault="0031368B">
      <w:pPr>
        <w:pStyle w:val="Text1"/>
        <w:ind w:left="0"/>
        <w:rPr>
          <w:b/>
          <w:sz w:val="24"/>
          <w:szCs w:val="24"/>
        </w:rPr>
      </w:pPr>
      <w:r w:rsidRPr="00643518">
        <w:rPr>
          <w:b/>
          <w:sz w:val="24"/>
          <w:szCs w:val="24"/>
        </w:rPr>
        <w:t xml:space="preserve">9.1 Critères d’attribution pour la convention-cadre de partenariat </w:t>
      </w:r>
      <w:r w:rsidR="00305316" w:rsidRPr="001F2A0D">
        <w:rPr>
          <w:b/>
          <w:sz w:val="24"/>
          <w:szCs w:val="24"/>
        </w:rPr>
        <w:t>couvrant 2022-2025</w:t>
      </w:r>
      <w:r w:rsidR="00305316" w:rsidRPr="002874B3">
        <w:rPr>
          <w:b/>
          <w:sz w:val="24"/>
          <w:szCs w:val="24"/>
        </w:rPr>
        <w:t xml:space="preserve"> </w:t>
      </w:r>
      <w:r w:rsidRPr="002874B3">
        <w:rPr>
          <w:b/>
          <w:sz w:val="24"/>
          <w:szCs w:val="24"/>
        </w:rPr>
        <w:t xml:space="preserve">et la convention spécifique de subvention </w:t>
      </w:r>
      <w:r w:rsidRPr="001F2A0D">
        <w:rPr>
          <w:b/>
          <w:sz w:val="24"/>
          <w:szCs w:val="24"/>
        </w:rPr>
        <w:t xml:space="preserve">couvrant </w:t>
      </w:r>
      <w:r w:rsidR="00305316" w:rsidRPr="001F2A0D">
        <w:rPr>
          <w:b/>
          <w:sz w:val="24"/>
          <w:szCs w:val="24"/>
        </w:rPr>
        <w:t>2022 (1</w:t>
      </w:r>
      <w:r w:rsidR="00305316" w:rsidRPr="001F2A0D">
        <w:rPr>
          <w:b/>
          <w:sz w:val="24"/>
          <w:szCs w:val="24"/>
          <w:vertAlign w:val="superscript"/>
        </w:rPr>
        <w:t>er</w:t>
      </w:r>
      <w:r w:rsidR="00305316" w:rsidRPr="001F2A0D">
        <w:rPr>
          <w:b/>
          <w:sz w:val="24"/>
          <w:szCs w:val="24"/>
        </w:rPr>
        <w:t xml:space="preserve"> Juin – 31 décembre 2022)</w:t>
      </w:r>
      <w:r w:rsidR="00305316" w:rsidRPr="002874B3">
        <w:rPr>
          <w:b/>
          <w:sz w:val="24"/>
          <w:szCs w:val="24"/>
        </w:rPr>
        <w:t xml:space="preserve">, </w:t>
      </w:r>
      <w:r w:rsidRPr="002874B3">
        <w:rPr>
          <w:b/>
          <w:sz w:val="24"/>
          <w:szCs w:val="24"/>
        </w:rPr>
        <w:t>le plan de communication annuel</w:t>
      </w:r>
      <w:r w:rsidRPr="00643518">
        <w:rPr>
          <w:b/>
          <w:sz w:val="24"/>
          <w:szCs w:val="24"/>
        </w:rPr>
        <w:t xml:space="preserve"> </w:t>
      </w:r>
    </w:p>
    <w:p w14:paraId="3090154A" w14:textId="77777777" w:rsidR="008D1C73" w:rsidRPr="00643518" w:rsidRDefault="00FD7FC5">
      <w:pPr>
        <w:pStyle w:val="Text1"/>
        <w:ind w:left="0"/>
        <w:rPr>
          <w:sz w:val="24"/>
          <w:szCs w:val="24"/>
        </w:rPr>
      </w:pPr>
      <w:r w:rsidRPr="00643518">
        <w:rPr>
          <w:sz w:val="24"/>
          <w:szCs w:val="24"/>
        </w:rPr>
        <w:t>Les propositions éligibles seront évaluées sur la base des critères suivants:</w:t>
      </w:r>
    </w:p>
    <w:p w14:paraId="29FFD032" w14:textId="7EFB1464" w:rsidR="008D1C73" w:rsidRPr="00643518" w:rsidRDefault="00C80DA4">
      <w:pPr>
        <w:pStyle w:val="Text2"/>
        <w:spacing w:after="120"/>
        <w:ind w:left="0"/>
        <w:rPr>
          <w:sz w:val="24"/>
          <w:szCs w:val="24"/>
        </w:rPr>
      </w:pPr>
      <w:r w:rsidRPr="00643518">
        <w:rPr>
          <w:sz w:val="24"/>
          <w:szCs w:val="24"/>
        </w:rPr>
        <w:t>La partie 1 de la proposition, c’est-à-dire la de</w:t>
      </w:r>
      <w:r w:rsidR="00D10602">
        <w:rPr>
          <w:sz w:val="24"/>
          <w:szCs w:val="24"/>
        </w:rPr>
        <w:t>scription de la zone des activités</w:t>
      </w:r>
      <w:r w:rsidRPr="00643518">
        <w:rPr>
          <w:sz w:val="24"/>
          <w:szCs w:val="24"/>
        </w:rPr>
        <w:t xml:space="preserve"> et des qualités uniques du </w:t>
      </w:r>
      <w:r w:rsidR="00242852">
        <w:rPr>
          <w:sz w:val="24"/>
          <w:szCs w:val="24"/>
        </w:rPr>
        <w:t>candidat</w:t>
      </w:r>
      <w:r w:rsidRPr="00643518">
        <w:rPr>
          <w:sz w:val="24"/>
          <w:szCs w:val="24"/>
        </w:rPr>
        <w:t>, sera évaluée sur la base des critères suivants:</w:t>
      </w:r>
    </w:p>
    <w:p w14:paraId="55E2C8AF" w14:textId="5DD1C962" w:rsidR="008D1C73" w:rsidRPr="00643518" w:rsidRDefault="00DF7C5B" w:rsidP="00E1128D">
      <w:pPr>
        <w:pStyle w:val="Text2"/>
        <w:numPr>
          <w:ilvl w:val="0"/>
          <w:numId w:val="34"/>
        </w:numPr>
        <w:spacing w:after="120"/>
        <w:rPr>
          <w:sz w:val="24"/>
          <w:szCs w:val="24"/>
        </w:rPr>
      </w:pPr>
      <w:r w:rsidRPr="00643518">
        <w:rPr>
          <w:b/>
          <w:i/>
          <w:sz w:val="24"/>
          <w:szCs w:val="24"/>
        </w:rPr>
        <w:t>Qualité</w:t>
      </w:r>
      <w:r w:rsidRPr="00643518">
        <w:rPr>
          <w:sz w:val="24"/>
          <w:szCs w:val="24"/>
        </w:rPr>
        <w:t xml:space="preserve"> de la description de la </w:t>
      </w:r>
      <w:r w:rsidRPr="00643518">
        <w:rPr>
          <w:b/>
          <w:sz w:val="24"/>
          <w:szCs w:val="24"/>
        </w:rPr>
        <w:t xml:space="preserve">zone </w:t>
      </w:r>
      <w:r w:rsidR="00D10602">
        <w:rPr>
          <w:b/>
          <w:sz w:val="24"/>
          <w:szCs w:val="24"/>
        </w:rPr>
        <w:t>des activités</w:t>
      </w:r>
      <w:r w:rsidRPr="00643518">
        <w:rPr>
          <w:sz w:val="24"/>
          <w:szCs w:val="24"/>
        </w:rPr>
        <w:t xml:space="preserve"> </w:t>
      </w:r>
      <w:r w:rsidRPr="00643518">
        <w:rPr>
          <w:i/>
          <w:sz w:val="24"/>
          <w:szCs w:val="24"/>
        </w:rPr>
        <w:t xml:space="preserve">(voir le point III.1.1 du formulaire de </w:t>
      </w:r>
      <w:r w:rsidR="00242852">
        <w:rPr>
          <w:i/>
          <w:sz w:val="24"/>
          <w:szCs w:val="24"/>
        </w:rPr>
        <w:t>candidature</w:t>
      </w:r>
      <w:r w:rsidRPr="00643518">
        <w:rPr>
          <w:i/>
          <w:sz w:val="24"/>
          <w:szCs w:val="24"/>
        </w:rPr>
        <w:t xml:space="preserve"> – Annexe 1</w:t>
      </w:r>
      <w:r w:rsidRPr="00643518">
        <w:rPr>
          <w:sz w:val="24"/>
          <w:szCs w:val="24"/>
        </w:rPr>
        <w:t xml:space="preserve">), tant en termes de couverture (nombre de caractéristiques locales spécifiques prises en considération) que d’analyse (niveau de détail et connaissance des enjeux liés à chaque caractéristique locale spécifique), et </w:t>
      </w:r>
      <w:r w:rsidRPr="00643518">
        <w:rPr>
          <w:b/>
          <w:i/>
          <w:sz w:val="24"/>
          <w:szCs w:val="24"/>
        </w:rPr>
        <w:t>pertinence</w:t>
      </w:r>
      <w:r w:rsidRPr="00643518">
        <w:rPr>
          <w:sz w:val="24"/>
          <w:szCs w:val="24"/>
        </w:rPr>
        <w:t xml:space="preserve"> des éléments décrits en ce qui concerne les compétences de l’UE et ses priorités politiques. (note maximale: </w:t>
      </w:r>
      <w:r w:rsidR="00E82890">
        <w:rPr>
          <w:sz w:val="24"/>
          <w:szCs w:val="24"/>
        </w:rPr>
        <w:t>20</w:t>
      </w:r>
      <w:r w:rsidRPr="00643518">
        <w:rPr>
          <w:sz w:val="24"/>
          <w:szCs w:val="24"/>
        </w:rPr>
        <w:t> points)</w:t>
      </w:r>
    </w:p>
    <w:p w14:paraId="7839B617" w14:textId="27376C6C" w:rsidR="008D1C73" w:rsidRPr="00643518" w:rsidRDefault="00DF7C5B" w:rsidP="00E1128D">
      <w:pPr>
        <w:pStyle w:val="ListParagraph"/>
        <w:numPr>
          <w:ilvl w:val="0"/>
          <w:numId w:val="34"/>
        </w:numPr>
      </w:pPr>
      <w:r w:rsidRPr="00643518">
        <w:rPr>
          <w:b/>
          <w:i/>
        </w:rPr>
        <w:t xml:space="preserve">Pertinence </w:t>
      </w:r>
      <w:r w:rsidRPr="00643518">
        <w:t>des</w:t>
      </w:r>
      <w:r w:rsidRPr="00643518">
        <w:rPr>
          <w:b/>
        </w:rPr>
        <w:t xml:space="preserve"> qualités uniques du </w:t>
      </w:r>
      <w:r w:rsidR="00242852">
        <w:rPr>
          <w:b/>
        </w:rPr>
        <w:t>candidat</w:t>
      </w:r>
      <w:r w:rsidRPr="00643518">
        <w:rPr>
          <w:b/>
        </w:rPr>
        <w:t xml:space="preserve"> </w:t>
      </w:r>
      <w:r w:rsidRPr="00643518">
        <w:t>(</w:t>
      </w:r>
      <w:r w:rsidRPr="00643518">
        <w:rPr>
          <w:i/>
        </w:rPr>
        <w:t xml:space="preserve">voir le point III.1.2 du formulaire de </w:t>
      </w:r>
      <w:r w:rsidR="00242852">
        <w:rPr>
          <w:i/>
        </w:rPr>
        <w:t>candidature</w:t>
      </w:r>
      <w:r w:rsidRPr="00643518">
        <w:rPr>
          <w:i/>
        </w:rPr>
        <w:t xml:space="preserve"> – Annexe 1</w:t>
      </w:r>
      <w:r w:rsidRPr="00643518">
        <w:t xml:space="preserve">) pour répondre aux besoins de communication et dialogue des citoyens dans </w:t>
      </w:r>
      <w:r w:rsidRPr="00643518">
        <w:rPr>
          <w:b/>
        </w:rPr>
        <w:t xml:space="preserve">la zone </w:t>
      </w:r>
      <w:r w:rsidR="00D10602">
        <w:rPr>
          <w:b/>
        </w:rPr>
        <w:t>des activités</w:t>
      </w:r>
      <w:r w:rsidRPr="00643518">
        <w:rPr>
          <w:b/>
        </w:rPr>
        <w:t xml:space="preserve"> spécifique</w:t>
      </w:r>
      <w:r w:rsidRPr="00643518">
        <w:t xml:space="preserve"> </w:t>
      </w:r>
      <w:r w:rsidRPr="00643518">
        <w:rPr>
          <w:i/>
        </w:rPr>
        <w:t xml:space="preserve">(voir le point III.1.A1 du formulaire de </w:t>
      </w:r>
      <w:r w:rsidR="00242852">
        <w:rPr>
          <w:i/>
        </w:rPr>
        <w:t>candidature</w:t>
      </w:r>
      <w:r w:rsidRPr="00643518">
        <w:rPr>
          <w:i/>
        </w:rPr>
        <w:t xml:space="preserve"> – Annexe 1)</w:t>
      </w:r>
      <w:r w:rsidRPr="00643518">
        <w:t xml:space="preserve">.   (note maximale: </w:t>
      </w:r>
      <w:r w:rsidR="00E82890" w:rsidRPr="00E82890">
        <w:t>20</w:t>
      </w:r>
      <w:r w:rsidRPr="00E82890">
        <w:t> points)</w:t>
      </w:r>
    </w:p>
    <w:p w14:paraId="590B8C5C" w14:textId="77777777" w:rsidR="008D1C73" w:rsidRPr="00643518" w:rsidRDefault="008D1C73">
      <w:pPr>
        <w:pStyle w:val="ListParagraph"/>
        <w:ind w:left="1080"/>
        <w:rPr>
          <w:i/>
        </w:rPr>
      </w:pPr>
    </w:p>
    <w:p w14:paraId="2B1496F1" w14:textId="0B2DE79E" w:rsidR="008D1C73" w:rsidRPr="00E82890" w:rsidRDefault="00DF7C5B">
      <w:pPr>
        <w:pStyle w:val="ListParagraph"/>
        <w:ind w:left="1080"/>
        <w:rPr>
          <w:i/>
        </w:rPr>
      </w:pPr>
      <w:r w:rsidRPr="00E82890">
        <w:rPr>
          <w:i/>
        </w:rPr>
        <w:t xml:space="preserve">L’entité (du </w:t>
      </w:r>
      <w:r w:rsidR="00242852">
        <w:rPr>
          <w:i/>
        </w:rPr>
        <w:t>candidat</w:t>
      </w:r>
      <w:r w:rsidRPr="00E82890">
        <w:rPr>
          <w:i/>
        </w:rPr>
        <w:t xml:space="preserve">) qui accueillera </w:t>
      </w:r>
      <w:r w:rsidR="00E82890" w:rsidRPr="00E82890">
        <w:rPr>
          <w:i/>
        </w:rPr>
        <w:t>l’EUROPE DIRECT</w:t>
      </w:r>
      <w:r w:rsidR="00E82890" w:rsidRPr="00E82890">
        <w:rPr>
          <w:rFonts w:ascii="PowerSteering" w:hAnsi="PowerSteering"/>
          <w:i/>
          <w:iCs/>
        </w:rPr>
        <w:t xml:space="preserve"> </w:t>
      </w:r>
      <w:r w:rsidRPr="00E82890">
        <w:rPr>
          <w:i/>
        </w:rPr>
        <w:t>constitue-t-elle un environnement pertinent et adéquat pour les activités d’</w:t>
      </w:r>
      <w:r w:rsidR="00B20E17" w:rsidRPr="00E82890">
        <w:rPr>
          <w:rFonts w:ascii="PowerSteering" w:hAnsi="PowerSteering"/>
          <w:i/>
          <w:iCs/>
        </w:rPr>
        <w:t>EUROPE DIRECT</w:t>
      </w:r>
      <w:r w:rsidRPr="00E82890">
        <w:rPr>
          <w:i/>
        </w:rPr>
        <w:t>?</w:t>
      </w:r>
    </w:p>
    <w:p w14:paraId="4FEF5625" w14:textId="4C7D0F0F" w:rsidR="008D1C73" w:rsidRPr="00E82890" w:rsidRDefault="00DF7C5B">
      <w:pPr>
        <w:pStyle w:val="ListParagraph"/>
        <w:ind w:left="1080"/>
        <w:rPr>
          <w:i/>
        </w:rPr>
      </w:pPr>
      <w:r w:rsidRPr="00E82890">
        <w:rPr>
          <w:i/>
        </w:rPr>
        <w:t xml:space="preserve">Les liens du </w:t>
      </w:r>
      <w:r w:rsidR="00242852">
        <w:rPr>
          <w:i/>
        </w:rPr>
        <w:t>candidat</w:t>
      </w:r>
      <w:r w:rsidRPr="00E82890">
        <w:rPr>
          <w:i/>
        </w:rPr>
        <w:t xml:space="preserve"> avec les organisations locales de la société civile sont-ils suffisamment solides et pertinents pour atteindre les publics cibles au sein de la zone </w:t>
      </w:r>
      <w:r w:rsidR="00D10602">
        <w:rPr>
          <w:i/>
        </w:rPr>
        <w:t>des activités</w:t>
      </w:r>
      <w:r w:rsidRPr="00E82890">
        <w:rPr>
          <w:i/>
        </w:rPr>
        <w:t xml:space="preserve">?      </w:t>
      </w:r>
    </w:p>
    <w:p w14:paraId="2BC8A4EE" w14:textId="77777777" w:rsidR="008D1C73" w:rsidRPr="00643518" w:rsidRDefault="008D1C73">
      <w:pPr>
        <w:pStyle w:val="Text2"/>
        <w:spacing w:after="120"/>
        <w:ind w:left="0"/>
        <w:rPr>
          <w:sz w:val="24"/>
          <w:szCs w:val="24"/>
        </w:rPr>
      </w:pPr>
    </w:p>
    <w:p w14:paraId="4B6C0FFC" w14:textId="08C79FCA" w:rsidR="008D1C73" w:rsidRPr="00643518" w:rsidRDefault="00C80DA4">
      <w:pPr>
        <w:pStyle w:val="Text2"/>
        <w:spacing w:after="120"/>
        <w:ind w:left="0"/>
        <w:rPr>
          <w:sz w:val="24"/>
          <w:szCs w:val="24"/>
        </w:rPr>
      </w:pPr>
      <w:r w:rsidRPr="00643518">
        <w:rPr>
          <w:sz w:val="24"/>
          <w:szCs w:val="24"/>
        </w:rPr>
        <w:t xml:space="preserve">La partie 2 de la proposition, c’est-à-dire le plan de communication annuel pour </w:t>
      </w:r>
      <w:r w:rsidRPr="001F2A0D">
        <w:rPr>
          <w:sz w:val="24"/>
          <w:szCs w:val="24"/>
        </w:rPr>
        <w:t>202</w:t>
      </w:r>
      <w:r w:rsidR="00305316" w:rsidRPr="001F2A0D">
        <w:rPr>
          <w:sz w:val="24"/>
          <w:szCs w:val="24"/>
        </w:rPr>
        <w:t>2</w:t>
      </w:r>
      <w:r w:rsidRPr="002874B3">
        <w:rPr>
          <w:sz w:val="24"/>
          <w:szCs w:val="24"/>
        </w:rPr>
        <w:t>,</w:t>
      </w:r>
      <w:r w:rsidRPr="00643518">
        <w:rPr>
          <w:sz w:val="24"/>
          <w:szCs w:val="24"/>
        </w:rPr>
        <w:t xml:space="preserve"> sera évaluée sur la base des critères suivants:</w:t>
      </w:r>
    </w:p>
    <w:p w14:paraId="0BAE0201" w14:textId="19276D71" w:rsidR="008D1C73" w:rsidRPr="00643518" w:rsidRDefault="00944972" w:rsidP="00E1128D">
      <w:pPr>
        <w:pStyle w:val="Text2"/>
        <w:numPr>
          <w:ilvl w:val="0"/>
          <w:numId w:val="34"/>
        </w:numPr>
        <w:spacing w:after="120"/>
        <w:rPr>
          <w:sz w:val="24"/>
          <w:szCs w:val="24"/>
        </w:rPr>
      </w:pPr>
      <w:r w:rsidRPr="00643518">
        <w:rPr>
          <w:b/>
          <w:i/>
          <w:sz w:val="24"/>
          <w:szCs w:val="24"/>
        </w:rPr>
        <w:t>Qualité</w:t>
      </w:r>
      <w:r w:rsidRPr="00643518">
        <w:rPr>
          <w:sz w:val="24"/>
          <w:szCs w:val="24"/>
        </w:rPr>
        <w:t xml:space="preserve"> du plan de communication annuel et couverture pertinente des cinq tâches et des priorités annuelles en matière de communication (voir les points 2.2 et 2.3). (note maximale</w:t>
      </w:r>
      <w:r w:rsidRPr="00E82890">
        <w:rPr>
          <w:sz w:val="24"/>
          <w:szCs w:val="24"/>
        </w:rPr>
        <w:t xml:space="preserve">: </w:t>
      </w:r>
      <w:r w:rsidR="00E82890" w:rsidRPr="00E82890">
        <w:rPr>
          <w:sz w:val="24"/>
          <w:szCs w:val="24"/>
        </w:rPr>
        <w:t xml:space="preserve">30 </w:t>
      </w:r>
      <w:r w:rsidRPr="00E82890">
        <w:rPr>
          <w:sz w:val="24"/>
          <w:szCs w:val="24"/>
        </w:rPr>
        <w:t>points)</w:t>
      </w:r>
    </w:p>
    <w:p w14:paraId="2D8F9078" w14:textId="3F76F11A" w:rsidR="008D1C73" w:rsidRPr="00E1128D" w:rsidRDefault="00944972" w:rsidP="00E1128D">
      <w:pPr>
        <w:pStyle w:val="Text2"/>
        <w:numPr>
          <w:ilvl w:val="0"/>
          <w:numId w:val="34"/>
        </w:numPr>
        <w:spacing w:after="120"/>
        <w:rPr>
          <w:sz w:val="24"/>
          <w:szCs w:val="24"/>
        </w:rPr>
      </w:pPr>
      <w:r w:rsidRPr="00643518">
        <w:rPr>
          <w:b/>
          <w:i/>
          <w:sz w:val="24"/>
          <w:szCs w:val="24"/>
        </w:rPr>
        <w:t>Cohérence</w:t>
      </w:r>
      <w:r w:rsidRPr="00643518">
        <w:rPr>
          <w:sz w:val="24"/>
          <w:szCs w:val="24"/>
        </w:rPr>
        <w:t xml:space="preserve"> du plan de communication annuel par rapport à la description de la zone </w:t>
      </w:r>
      <w:r w:rsidR="00D10602">
        <w:rPr>
          <w:sz w:val="24"/>
          <w:szCs w:val="24"/>
        </w:rPr>
        <w:t>des activités</w:t>
      </w:r>
      <w:r w:rsidRPr="00643518">
        <w:rPr>
          <w:sz w:val="24"/>
          <w:szCs w:val="24"/>
        </w:rPr>
        <w:t xml:space="preserve"> et aux qualités uniques du </w:t>
      </w:r>
      <w:r w:rsidR="00242852">
        <w:rPr>
          <w:sz w:val="24"/>
          <w:szCs w:val="24"/>
        </w:rPr>
        <w:t>candidat</w:t>
      </w:r>
      <w:r w:rsidRPr="00643518">
        <w:rPr>
          <w:sz w:val="24"/>
          <w:szCs w:val="24"/>
        </w:rPr>
        <w:t xml:space="preserve">. (note </w:t>
      </w:r>
      <w:r w:rsidRPr="00E82890">
        <w:rPr>
          <w:sz w:val="24"/>
          <w:szCs w:val="24"/>
        </w:rPr>
        <w:t xml:space="preserve">maximale: </w:t>
      </w:r>
      <w:r w:rsidR="00E82890" w:rsidRPr="00E82890">
        <w:rPr>
          <w:sz w:val="24"/>
          <w:szCs w:val="24"/>
        </w:rPr>
        <w:t xml:space="preserve">30 </w:t>
      </w:r>
      <w:r w:rsidRPr="00E82890">
        <w:rPr>
          <w:sz w:val="24"/>
          <w:szCs w:val="24"/>
        </w:rPr>
        <w:t>points)</w:t>
      </w:r>
    </w:p>
    <w:p w14:paraId="77A61698" w14:textId="77777777" w:rsidR="008D1C73" w:rsidRPr="00643518" w:rsidRDefault="009A7029">
      <w:pPr>
        <w:pStyle w:val="Text2"/>
        <w:spacing w:after="120"/>
        <w:ind w:left="0"/>
        <w:rPr>
          <w:rFonts w:ascii="PowerSteering" w:hAnsi="PowerSteering"/>
          <w:iCs/>
          <w:sz w:val="24"/>
          <w:szCs w:val="24"/>
        </w:rPr>
      </w:pPr>
      <w:r w:rsidRPr="00643518">
        <w:rPr>
          <w:rFonts w:ascii="PowerSteering" w:hAnsi="PowerSteering"/>
          <w:iCs/>
          <w:sz w:val="24"/>
          <w:szCs w:val="24"/>
        </w:rPr>
        <w:t>Les propositions obtenant une note inférieure à 60 % pour l’un des critères d’attribution ci-dessus (score total pour chacun des quatre critères d’attribution) ne seront pas retenues. La même règle s’applique aux propositions obtenant une note inférieure à 70% de la note totale maximale possible.</w:t>
      </w:r>
    </w:p>
    <w:p w14:paraId="39BDBE9A" w14:textId="03FFAD6E" w:rsidR="008D1C73" w:rsidRPr="002874B3" w:rsidRDefault="00DF20B9">
      <w:pPr>
        <w:pStyle w:val="Text1"/>
        <w:ind w:left="0"/>
        <w:rPr>
          <w:rFonts w:ascii="PowerSteering" w:hAnsi="PowerSteering"/>
          <w:iCs/>
          <w:sz w:val="24"/>
          <w:szCs w:val="24"/>
        </w:rPr>
      </w:pPr>
      <w:r>
        <w:rPr>
          <w:rFonts w:ascii="PowerSteering" w:hAnsi="PowerSteering"/>
          <w:iCs/>
          <w:sz w:val="24"/>
          <w:szCs w:val="24"/>
        </w:rPr>
        <w:t xml:space="preserve">L’appel vise </w:t>
      </w:r>
      <w:r w:rsidRPr="001F2A0D">
        <w:rPr>
          <w:rFonts w:ascii="PowerSteering" w:hAnsi="PowerSteering"/>
          <w:iCs/>
          <w:sz w:val="24"/>
          <w:szCs w:val="24"/>
        </w:rPr>
        <w:t>à créer</w:t>
      </w:r>
      <w:r w:rsidR="008221A9" w:rsidRPr="001F2A0D">
        <w:rPr>
          <w:rFonts w:ascii="PowerSteering" w:hAnsi="PowerSteering"/>
          <w:iCs/>
          <w:sz w:val="24"/>
          <w:szCs w:val="24"/>
        </w:rPr>
        <w:t xml:space="preserve"> un (1) </w:t>
      </w:r>
      <w:r w:rsidR="00305316" w:rsidRPr="001F2A0D">
        <w:rPr>
          <w:rFonts w:ascii="PowerSteering" w:hAnsi="PowerSteering"/>
          <w:iCs/>
          <w:sz w:val="24"/>
          <w:szCs w:val="24"/>
        </w:rPr>
        <w:t xml:space="preserve">centre </w:t>
      </w:r>
      <w:r w:rsidR="00B20E17" w:rsidRPr="001F2A0D">
        <w:rPr>
          <w:rFonts w:ascii="PowerSteering" w:hAnsi="PowerSteering"/>
          <w:i/>
          <w:iCs/>
          <w:sz w:val="24"/>
          <w:szCs w:val="24"/>
        </w:rPr>
        <w:t>EUROPE DIRECT</w:t>
      </w:r>
      <w:r w:rsidR="00114D1D" w:rsidRPr="001F2A0D">
        <w:rPr>
          <w:rFonts w:ascii="PowerSteering" w:hAnsi="PowerSteering"/>
          <w:iCs/>
          <w:sz w:val="24"/>
          <w:szCs w:val="24"/>
        </w:rPr>
        <w:t xml:space="preserve"> </w:t>
      </w:r>
      <w:r w:rsidR="002F16CF" w:rsidRPr="001F2A0D">
        <w:rPr>
          <w:rFonts w:ascii="PowerSteering" w:hAnsi="PowerSteering"/>
          <w:iCs/>
          <w:sz w:val="24"/>
          <w:szCs w:val="24"/>
        </w:rPr>
        <w:t>à</w:t>
      </w:r>
      <w:r w:rsidR="00305316" w:rsidRPr="001F2A0D">
        <w:rPr>
          <w:rFonts w:ascii="PowerSteering" w:hAnsi="PowerSteering"/>
          <w:iCs/>
          <w:sz w:val="24"/>
          <w:szCs w:val="24"/>
        </w:rPr>
        <w:t xml:space="preserve"> </w:t>
      </w:r>
      <w:r w:rsidR="002F16CF" w:rsidRPr="001F2A0D">
        <w:rPr>
          <w:rFonts w:ascii="PowerSteering" w:hAnsi="PowerSteering"/>
          <w:iCs/>
          <w:sz w:val="24"/>
          <w:szCs w:val="24"/>
        </w:rPr>
        <w:t>Luxembourg-Ville</w:t>
      </w:r>
      <w:r w:rsidRPr="001F2A0D">
        <w:rPr>
          <w:rFonts w:ascii="PowerSteering" w:hAnsi="PowerSteering"/>
          <w:iCs/>
          <w:sz w:val="24"/>
          <w:szCs w:val="24"/>
        </w:rPr>
        <w:t xml:space="preserve"> qui correspond aux critères minimum de qualité décris à la section 9) :</w:t>
      </w:r>
    </w:p>
    <w:p w14:paraId="1DA6D8DC" w14:textId="77777777" w:rsidR="00586351" w:rsidRDefault="009678C3">
      <w:pPr>
        <w:pStyle w:val="Text1"/>
        <w:ind w:left="0"/>
        <w:rPr>
          <w:rFonts w:ascii="PowerSteering" w:hAnsi="PowerSteering"/>
          <w:iCs/>
          <w:sz w:val="24"/>
          <w:szCs w:val="24"/>
        </w:rPr>
      </w:pPr>
      <w:r w:rsidRPr="001F2A0D">
        <w:rPr>
          <w:rFonts w:ascii="PowerSteering" w:hAnsi="PowerSteering"/>
          <w:iCs/>
          <w:sz w:val="24"/>
          <w:szCs w:val="24"/>
        </w:rPr>
        <w:t xml:space="preserve">Les </w:t>
      </w:r>
      <w:r w:rsidR="00242852" w:rsidRPr="001F2A0D">
        <w:rPr>
          <w:rFonts w:ascii="PowerSteering" w:hAnsi="PowerSteering"/>
          <w:iCs/>
          <w:sz w:val="24"/>
          <w:szCs w:val="24"/>
        </w:rPr>
        <w:t>candidatures</w:t>
      </w:r>
      <w:r w:rsidRPr="001F2A0D">
        <w:rPr>
          <w:rFonts w:ascii="PowerSteering" w:hAnsi="PowerSteering"/>
          <w:iCs/>
          <w:sz w:val="24"/>
          <w:szCs w:val="24"/>
        </w:rPr>
        <w:t xml:space="preserve"> seront classées par ordre de mérite, c’est-à-dire en fonction du nombre de points attribués.</w:t>
      </w:r>
      <w:r w:rsidRPr="001F2A0D">
        <w:rPr>
          <w:sz w:val="24"/>
          <w:szCs w:val="24"/>
        </w:rPr>
        <w:t xml:space="preserve"> </w:t>
      </w:r>
      <w:r w:rsidRPr="001F2A0D">
        <w:rPr>
          <w:rFonts w:ascii="PowerSteering" w:hAnsi="PowerSteering"/>
          <w:iCs/>
          <w:sz w:val="24"/>
          <w:szCs w:val="24"/>
        </w:rPr>
        <w:t xml:space="preserve">Si plusieurs propositions sont reçues, la Commission accordera la subvention à la proposition </w:t>
      </w:r>
      <w:r w:rsidR="00305316" w:rsidRPr="001F2A0D">
        <w:rPr>
          <w:rFonts w:ascii="PowerSteering" w:hAnsi="PowerSteering"/>
          <w:iCs/>
          <w:sz w:val="24"/>
          <w:szCs w:val="24"/>
        </w:rPr>
        <w:t>obtenant la note la plus élevée</w:t>
      </w:r>
      <w:r w:rsidRPr="001F2A0D">
        <w:rPr>
          <w:rFonts w:ascii="PowerSteering" w:hAnsi="PowerSteering"/>
          <w:iCs/>
          <w:sz w:val="24"/>
          <w:szCs w:val="24"/>
        </w:rPr>
        <w:t>.</w:t>
      </w:r>
      <w:r w:rsidRPr="00643518">
        <w:rPr>
          <w:rFonts w:ascii="PowerSteering" w:hAnsi="PowerSteering"/>
          <w:iCs/>
          <w:sz w:val="24"/>
          <w:szCs w:val="24"/>
        </w:rPr>
        <w:t xml:space="preserve"> </w:t>
      </w:r>
    </w:p>
    <w:p w14:paraId="0E182160" w14:textId="020B0BED" w:rsidR="008D1C73" w:rsidRPr="00643518" w:rsidRDefault="009678C3">
      <w:pPr>
        <w:pStyle w:val="Text1"/>
        <w:ind w:left="0"/>
        <w:rPr>
          <w:rFonts w:ascii="PowerSteering" w:hAnsi="PowerSteering"/>
          <w:iCs/>
          <w:sz w:val="24"/>
          <w:szCs w:val="24"/>
        </w:rPr>
      </w:pPr>
      <w:r w:rsidRPr="00643518">
        <w:rPr>
          <w:rFonts w:ascii="PowerSteering" w:hAnsi="PowerSteering"/>
          <w:iCs/>
          <w:sz w:val="24"/>
          <w:szCs w:val="24"/>
        </w:rPr>
        <w:t xml:space="preserve">Les propositions qui obtiennent une note suffisante pour être retenues mais pour lesquelles le budget est insuffisant seront placées sur une liste de réserve. </w:t>
      </w:r>
      <w:r w:rsidRPr="00643518">
        <w:rPr>
          <w:sz w:val="24"/>
          <w:szCs w:val="24"/>
        </w:rPr>
        <w:t xml:space="preserve">Si des crédits budgétaires supplémentaires sont disponibles, ces </w:t>
      </w:r>
      <w:r w:rsidR="00242852">
        <w:rPr>
          <w:sz w:val="24"/>
          <w:szCs w:val="24"/>
        </w:rPr>
        <w:t>candidats</w:t>
      </w:r>
      <w:r w:rsidRPr="00643518">
        <w:rPr>
          <w:sz w:val="24"/>
          <w:szCs w:val="24"/>
        </w:rPr>
        <w:t xml:space="preserve"> peuvent être contactés dans </w:t>
      </w:r>
      <w:r w:rsidRPr="00643518">
        <w:rPr>
          <w:sz w:val="24"/>
          <w:szCs w:val="24"/>
        </w:rPr>
        <w:lastRenderedPageBreak/>
        <w:t xml:space="preserve">l’ordre selon lequel ils sont classés sur la liste et conformément aux dispositions relatives à la priorité régionale, tel qu’indiqué ci-dessus. </w:t>
      </w:r>
      <w:r w:rsidRPr="00643518">
        <w:rPr>
          <w:rFonts w:ascii="PowerSteering" w:hAnsi="PowerSteering"/>
          <w:iCs/>
          <w:sz w:val="24"/>
          <w:szCs w:val="24"/>
        </w:rPr>
        <w:t xml:space="preserve"> </w:t>
      </w:r>
    </w:p>
    <w:p w14:paraId="4EC52BA0" w14:textId="4591F7AD" w:rsidR="008D1C73" w:rsidRPr="00643518" w:rsidRDefault="00A4582C">
      <w:pPr>
        <w:pStyle w:val="Text1"/>
        <w:ind w:left="0"/>
        <w:rPr>
          <w:rFonts w:ascii="PowerSteering" w:hAnsi="PowerSteering"/>
          <w:b/>
          <w:iCs/>
          <w:sz w:val="24"/>
          <w:szCs w:val="24"/>
        </w:rPr>
      </w:pPr>
      <w:r w:rsidRPr="00643518">
        <w:rPr>
          <w:rFonts w:ascii="PowerSteering" w:hAnsi="PowerSteering"/>
          <w:b/>
          <w:iCs/>
          <w:sz w:val="24"/>
          <w:szCs w:val="24"/>
        </w:rPr>
        <w:t xml:space="preserve">9.2 Critères d’attribution pour les conventions spécifiques de subvention - Plans de communication annuels pour la période 2022-2025 </w:t>
      </w:r>
    </w:p>
    <w:p w14:paraId="7D278B76" w14:textId="77777777" w:rsidR="008D1C73" w:rsidRPr="00643518" w:rsidRDefault="00707840" w:rsidP="00E1128D">
      <w:pPr>
        <w:pStyle w:val="Text2"/>
        <w:numPr>
          <w:ilvl w:val="0"/>
          <w:numId w:val="40"/>
        </w:numPr>
        <w:spacing w:after="120"/>
        <w:rPr>
          <w:i/>
          <w:sz w:val="24"/>
          <w:szCs w:val="24"/>
        </w:rPr>
      </w:pPr>
      <w:r w:rsidRPr="00643518">
        <w:rPr>
          <w:sz w:val="24"/>
          <w:szCs w:val="24"/>
        </w:rPr>
        <w:t>Qualité du plan de communication annuel et couverture pertinente des cinq tâches et des priorités annuelles en matière de communication (voir les points 2.2 et 2.3). (note maximale: 50 points)</w:t>
      </w:r>
    </w:p>
    <w:p w14:paraId="2EE86E21" w14:textId="5C73453F" w:rsidR="008D1C73" w:rsidRPr="00E82890" w:rsidRDefault="00707840" w:rsidP="00E82890">
      <w:pPr>
        <w:pStyle w:val="Text2"/>
        <w:numPr>
          <w:ilvl w:val="0"/>
          <w:numId w:val="40"/>
        </w:numPr>
        <w:spacing w:after="120"/>
        <w:rPr>
          <w:sz w:val="24"/>
          <w:szCs w:val="24"/>
        </w:rPr>
      </w:pPr>
      <w:r w:rsidRPr="00643518">
        <w:rPr>
          <w:sz w:val="24"/>
          <w:szCs w:val="24"/>
        </w:rPr>
        <w:t xml:space="preserve">Cohérence du plan de communication annuel par rapport à la description de la zone </w:t>
      </w:r>
      <w:r w:rsidR="00D10602">
        <w:rPr>
          <w:sz w:val="24"/>
          <w:szCs w:val="24"/>
        </w:rPr>
        <w:t>des activités</w:t>
      </w:r>
      <w:r w:rsidRPr="00643518">
        <w:rPr>
          <w:sz w:val="24"/>
          <w:szCs w:val="24"/>
        </w:rPr>
        <w:t xml:space="preserve"> et des qualités uniques du </w:t>
      </w:r>
      <w:r w:rsidR="00242852">
        <w:rPr>
          <w:sz w:val="24"/>
          <w:szCs w:val="24"/>
        </w:rPr>
        <w:t>candidat</w:t>
      </w:r>
      <w:r w:rsidRPr="00643518">
        <w:rPr>
          <w:sz w:val="24"/>
          <w:szCs w:val="24"/>
        </w:rPr>
        <w:t>. (note maximale: 50 points)</w:t>
      </w:r>
    </w:p>
    <w:p w14:paraId="25D5C4AD" w14:textId="77DBFFCB" w:rsidR="008D1C73" w:rsidRPr="00E1128D" w:rsidRDefault="007B2B9F" w:rsidP="00E1128D">
      <w:pPr>
        <w:pStyle w:val="Text2"/>
        <w:spacing w:after="120"/>
        <w:ind w:left="0"/>
        <w:rPr>
          <w:rFonts w:ascii="PowerSteering" w:hAnsi="PowerSteering"/>
          <w:iCs/>
          <w:sz w:val="24"/>
          <w:szCs w:val="24"/>
        </w:rPr>
      </w:pPr>
      <w:r w:rsidRPr="00643518">
        <w:rPr>
          <w:rFonts w:ascii="PowerSteering" w:hAnsi="PowerSteering"/>
          <w:iCs/>
          <w:sz w:val="24"/>
          <w:szCs w:val="24"/>
        </w:rPr>
        <w:t xml:space="preserve">Les </w:t>
      </w:r>
      <w:r w:rsidR="00242852">
        <w:rPr>
          <w:rFonts w:ascii="PowerSteering" w:hAnsi="PowerSteering"/>
          <w:iCs/>
          <w:sz w:val="24"/>
          <w:szCs w:val="24"/>
        </w:rPr>
        <w:t>candidatures</w:t>
      </w:r>
      <w:r w:rsidRPr="00643518">
        <w:rPr>
          <w:rFonts w:ascii="PowerSteering" w:hAnsi="PowerSteering"/>
          <w:iCs/>
          <w:sz w:val="24"/>
          <w:szCs w:val="24"/>
        </w:rPr>
        <w:t xml:space="preserve"> obtenant une note inférieur</w:t>
      </w:r>
      <w:r w:rsidR="00E1128D">
        <w:rPr>
          <w:rFonts w:ascii="PowerSteering" w:hAnsi="PowerSteering"/>
          <w:iCs/>
          <w:sz w:val="24"/>
          <w:szCs w:val="24"/>
        </w:rPr>
        <w:t>e à 60% pour l’un des</w:t>
      </w:r>
      <w:r w:rsidRPr="00643518">
        <w:rPr>
          <w:rFonts w:ascii="PowerSteering" w:hAnsi="PowerSteering"/>
          <w:iCs/>
          <w:sz w:val="24"/>
          <w:szCs w:val="24"/>
        </w:rPr>
        <w:t xml:space="preserve"> critères d’attribution ci-dessus (score total pour chacun des deux critères d’attribution) ne seront pas retenues. La même règle s’applique aux propositions obtenant une note inférieure à 70% de la note totale maximale possible.</w:t>
      </w:r>
    </w:p>
    <w:p w14:paraId="14E6EEC7" w14:textId="77777777" w:rsidR="008D1C73" w:rsidRPr="00DB2398" w:rsidRDefault="00654B7A">
      <w:pPr>
        <w:pStyle w:val="Heading1"/>
        <w:tabs>
          <w:tab w:val="clear" w:pos="1440"/>
        </w:tabs>
        <w:ind w:left="709" w:hanging="709"/>
        <w:rPr>
          <w:szCs w:val="28"/>
        </w:rPr>
      </w:pPr>
      <w:r w:rsidRPr="00DB2398">
        <w:rPr>
          <w:szCs w:val="28"/>
        </w:rPr>
        <w:t>Engagements juridiques</w:t>
      </w:r>
    </w:p>
    <w:p w14:paraId="7A62F82B" w14:textId="4EB6A449" w:rsidR="008D1C73" w:rsidRPr="00643518" w:rsidRDefault="007B2B9F">
      <w:pPr>
        <w:pStyle w:val="Text1"/>
        <w:ind w:left="0"/>
        <w:rPr>
          <w:sz w:val="24"/>
          <w:szCs w:val="24"/>
        </w:rPr>
      </w:pPr>
      <w:r w:rsidRPr="00643518">
        <w:rPr>
          <w:sz w:val="24"/>
          <w:szCs w:val="24"/>
        </w:rPr>
        <w:t xml:space="preserve">Si la </w:t>
      </w:r>
      <w:r w:rsidR="00242852">
        <w:rPr>
          <w:sz w:val="24"/>
          <w:szCs w:val="24"/>
        </w:rPr>
        <w:t>candidature</w:t>
      </w:r>
      <w:r w:rsidRPr="00643518">
        <w:rPr>
          <w:sz w:val="24"/>
          <w:szCs w:val="24"/>
        </w:rPr>
        <w:t xml:space="preserve"> est retenue, une convention-cadre de partenariat détaillant les conditions de la coopération sera envoyée au </w:t>
      </w:r>
      <w:r w:rsidR="00242852">
        <w:rPr>
          <w:sz w:val="24"/>
          <w:szCs w:val="24"/>
        </w:rPr>
        <w:t>candidat</w:t>
      </w:r>
      <w:r w:rsidRPr="00643518">
        <w:rPr>
          <w:sz w:val="24"/>
          <w:szCs w:val="24"/>
        </w:rPr>
        <w:t>, accompagnée d’informations sur la manière de formaliser la convention.</w:t>
      </w:r>
    </w:p>
    <w:p w14:paraId="41D78C72" w14:textId="19D7FFE0" w:rsidR="008D1C73" w:rsidRPr="00643518" w:rsidRDefault="00C404FB">
      <w:pPr>
        <w:pStyle w:val="Text1"/>
        <w:ind w:left="0"/>
        <w:rPr>
          <w:sz w:val="24"/>
          <w:szCs w:val="24"/>
        </w:rPr>
      </w:pPr>
      <w:r w:rsidRPr="00643518">
        <w:rPr>
          <w:sz w:val="24"/>
          <w:szCs w:val="24"/>
        </w:rPr>
        <w:t>La Représentation de la Commission signera une convention-cadre de partenariat</w:t>
      </w:r>
      <w:r w:rsidR="00BA5370">
        <w:rPr>
          <w:sz w:val="24"/>
          <w:szCs w:val="24"/>
        </w:rPr>
        <w:t xml:space="preserve"> </w:t>
      </w:r>
      <w:r w:rsidR="00586351" w:rsidRPr="001F2A0D">
        <w:rPr>
          <w:sz w:val="24"/>
          <w:szCs w:val="24"/>
        </w:rPr>
        <w:t xml:space="preserve">couvrant </w:t>
      </w:r>
      <w:r w:rsidR="00BA5370" w:rsidRPr="001F2A0D">
        <w:rPr>
          <w:sz w:val="24"/>
          <w:szCs w:val="24"/>
        </w:rPr>
        <w:t>(1</w:t>
      </w:r>
      <w:r w:rsidR="00774397" w:rsidRPr="001F2A0D">
        <w:rPr>
          <w:sz w:val="24"/>
          <w:szCs w:val="24"/>
          <w:vertAlign w:val="superscript"/>
        </w:rPr>
        <w:t>er</w:t>
      </w:r>
      <w:r w:rsidR="00774397" w:rsidRPr="001F2A0D">
        <w:rPr>
          <w:sz w:val="24"/>
          <w:szCs w:val="24"/>
        </w:rPr>
        <w:t xml:space="preserve"> </w:t>
      </w:r>
      <w:r w:rsidR="00586351" w:rsidRPr="001F2A0D">
        <w:rPr>
          <w:sz w:val="24"/>
          <w:szCs w:val="24"/>
        </w:rPr>
        <w:t>juin</w:t>
      </w:r>
      <w:r w:rsidR="00BA5370" w:rsidRPr="001F2A0D">
        <w:rPr>
          <w:sz w:val="24"/>
          <w:szCs w:val="24"/>
        </w:rPr>
        <w:t xml:space="preserve"> 202</w:t>
      </w:r>
      <w:r w:rsidR="00586351" w:rsidRPr="001F2A0D">
        <w:rPr>
          <w:sz w:val="24"/>
          <w:szCs w:val="24"/>
        </w:rPr>
        <w:t>2</w:t>
      </w:r>
      <w:r w:rsidR="00BA5370" w:rsidRPr="001F2A0D">
        <w:rPr>
          <w:sz w:val="24"/>
          <w:szCs w:val="24"/>
        </w:rPr>
        <w:t xml:space="preserve"> – </w:t>
      </w:r>
      <w:r w:rsidR="00986016" w:rsidRPr="001F2A0D">
        <w:rPr>
          <w:sz w:val="24"/>
          <w:szCs w:val="24"/>
        </w:rPr>
        <w:t>31</w:t>
      </w:r>
      <w:r w:rsidR="00BA5370" w:rsidRPr="001F2A0D">
        <w:rPr>
          <w:sz w:val="24"/>
          <w:szCs w:val="24"/>
        </w:rPr>
        <w:t xml:space="preserve"> décembre 2025</w:t>
      </w:r>
      <w:r w:rsidR="00BA5370" w:rsidRPr="002874B3">
        <w:rPr>
          <w:sz w:val="24"/>
          <w:szCs w:val="24"/>
        </w:rPr>
        <w:t>)</w:t>
      </w:r>
      <w:r w:rsidRPr="002874B3">
        <w:rPr>
          <w:sz w:val="24"/>
          <w:szCs w:val="24"/>
        </w:rPr>
        <w:t xml:space="preserve"> avec les </w:t>
      </w:r>
      <w:r w:rsidR="00242852" w:rsidRPr="002874B3">
        <w:rPr>
          <w:sz w:val="24"/>
          <w:szCs w:val="24"/>
        </w:rPr>
        <w:t>candidats</w:t>
      </w:r>
      <w:r w:rsidRPr="002874B3">
        <w:rPr>
          <w:sz w:val="24"/>
          <w:szCs w:val="24"/>
        </w:rPr>
        <w:t xml:space="preserve"> retenus, puis une convention spécifique de subvention pour le plan de communication annuel pour 202</w:t>
      </w:r>
      <w:r w:rsidR="00586351" w:rsidRPr="002874B3">
        <w:rPr>
          <w:sz w:val="24"/>
          <w:szCs w:val="24"/>
        </w:rPr>
        <w:t xml:space="preserve">2 </w:t>
      </w:r>
      <w:r w:rsidR="00586351" w:rsidRPr="001F2A0D">
        <w:rPr>
          <w:sz w:val="24"/>
          <w:szCs w:val="24"/>
        </w:rPr>
        <w:t>couvrant</w:t>
      </w:r>
      <w:r w:rsidR="00586351" w:rsidRPr="002874B3">
        <w:rPr>
          <w:sz w:val="24"/>
          <w:szCs w:val="24"/>
        </w:rPr>
        <w:t xml:space="preserve"> </w:t>
      </w:r>
      <w:r w:rsidR="00586351" w:rsidRPr="001F2A0D">
        <w:rPr>
          <w:sz w:val="24"/>
          <w:szCs w:val="24"/>
        </w:rPr>
        <w:t>1</w:t>
      </w:r>
      <w:r w:rsidR="00774397" w:rsidRPr="001F2A0D">
        <w:rPr>
          <w:sz w:val="24"/>
          <w:szCs w:val="24"/>
          <w:vertAlign w:val="superscript"/>
        </w:rPr>
        <w:t>er</w:t>
      </w:r>
      <w:r w:rsidR="00774397" w:rsidRPr="001F2A0D">
        <w:rPr>
          <w:sz w:val="24"/>
          <w:szCs w:val="24"/>
        </w:rPr>
        <w:t xml:space="preserve"> </w:t>
      </w:r>
      <w:r w:rsidR="00586351" w:rsidRPr="001F2A0D">
        <w:rPr>
          <w:sz w:val="24"/>
          <w:szCs w:val="24"/>
        </w:rPr>
        <w:t>juin 2022 – 31 décembre 2022</w:t>
      </w:r>
      <w:r w:rsidRPr="002874B3">
        <w:rPr>
          <w:sz w:val="24"/>
          <w:szCs w:val="24"/>
        </w:rPr>
        <w:t>.</w:t>
      </w:r>
      <w:r w:rsidRPr="00643518">
        <w:rPr>
          <w:sz w:val="24"/>
          <w:szCs w:val="24"/>
        </w:rPr>
        <w:t xml:space="preserve"> Le projet de texte de la convention sera mis à la disposition des </w:t>
      </w:r>
      <w:r w:rsidR="00242852">
        <w:rPr>
          <w:sz w:val="24"/>
          <w:szCs w:val="24"/>
        </w:rPr>
        <w:t>candidats</w:t>
      </w:r>
      <w:r w:rsidRPr="00643518">
        <w:rPr>
          <w:sz w:val="24"/>
          <w:szCs w:val="24"/>
        </w:rPr>
        <w:t xml:space="preserve"> retenus en temps utile. </w:t>
      </w:r>
    </w:p>
    <w:p w14:paraId="0533D0F4" w14:textId="77777777" w:rsidR="008D1C73" w:rsidRPr="00643518" w:rsidRDefault="00517079">
      <w:pPr>
        <w:pStyle w:val="Text1"/>
        <w:ind w:left="0"/>
        <w:rPr>
          <w:sz w:val="24"/>
          <w:szCs w:val="24"/>
        </w:rPr>
      </w:pPr>
      <w:r w:rsidRPr="00643518">
        <w:rPr>
          <w:sz w:val="24"/>
          <w:szCs w:val="24"/>
        </w:rPr>
        <w:t>L’octroi d’une subvention annuelle ne confère aucun droit pour les années suivantes.</w:t>
      </w:r>
    </w:p>
    <w:p w14:paraId="2FE3C475" w14:textId="5720602F" w:rsidR="008D1C73" w:rsidRPr="00643518" w:rsidRDefault="00A4582C">
      <w:pPr>
        <w:pStyle w:val="Text1"/>
        <w:ind w:left="0"/>
        <w:rPr>
          <w:sz w:val="24"/>
          <w:szCs w:val="24"/>
        </w:rPr>
      </w:pPr>
      <w:r w:rsidRPr="00643518">
        <w:rPr>
          <w:sz w:val="24"/>
          <w:szCs w:val="24"/>
        </w:rPr>
        <w:t>Chaque année, pendant la période couverte par la convention-cadre de partenariat, la Représentation de la Commission invitera les partenaires à soumettre des propositions pour le plan de communication annuel de l’année suivante. Elle évaluera les propositions soumises en fonction des critères d’attribution (voir le point 9.2). Des conventions spécifiques de subvention annuelles peuvent être signées sous réserve que la proposition soit évaluée de manière positive.</w:t>
      </w:r>
    </w:p>
    <w:p w14:paraId="4FF48F99" w14:textId="77777777" w:rsidR="008D1C73" w:rsidRPr="00643518" w:rsidRDefault="007B2B9F">
      <w:pPr>
        <w:pStyle w:val="Text1"/>
        <w:ind w:left="0"/>
        <w:rPr>
          <w:sz w:val="24"/>
          <w:szCs w:val="24"/>
        </w:rPr>
      </w:pPr>
      <w:r w:rsidRPr="00643518">
        <w:rPr>
          <w:sz w:val="24"/>
          <w:szCs w:val="24"/>
        </w:rPr>
        <w:t xml:space="preserve">Dans ce cas, les critères d’exclusion et de sélection ne seront pas réexaminés. Les partenaires sont tenus de signaler toute modification survenue depuis la signature de la convention-cadre de partenariat qui pourrait avoir une incidence sur les conditions d’exclusion et de sélection. </w:t>
      </w:r>
    </w:p>
    <w:p w14:paraId="7435CB47" w14:textId="77777777" w:rsidR="008D1C73" w:rsidRPr="00643518" w:rsidRDefault="00517079">
      <w:pPr>
        <w:pStyle w:val="Text1"/>
        <w:ind w:left="0"/>
        <w:rPr>
          <w:sz w:val="24"/>
          <w:szCs w:val="24"/>
        </w:rPr>
      </w:pPr>
      <w:r w:rsidRPr="00643518">
        <w:rPr>
          <w:sz w:val="24"/>
          <w:szCs w:val="24"/>
        </w:rPr>
        <w:t>La Représentation de la Commission se réserve le droit de vérifier, à tout moment pendant la durée de la convention-cadre de partenariat, que les critères d’exclusion et de sélection sont respectés.</w:t>
      </w:r>
    </w:p>
    <w:p w14:paraId="4EC455CF" w14:textId="12AD20AC" w:rsidR="008D1C73" w:rsidRDefault="00517079">
      <w:pPr>
        <w:pStyle w:val="Text1"/>
        <w:ind w:left="0"/>
        <w:rPr>
          <w:sz w:val="24"/>
          <w:szCs w:val="24"/>
        </w:rPr>
      </w:pPr>
      <w:r w:rsidRPr="00643518">
        <w:rPr>
          <w:sz w:val="24"/>
          <w:szCs w:val="24"/>
        </w:rPr>
        <w:t xml:space="preserve">Calendrier indicatif des engagements juridiques: </w:t>
      </w:r>
    </w:p>
    <w:p w14:paraId="16CB152B" w14:textId="0220C74B" w:rsidR="001F2A0D" w:rsidRDefault="001F2A0D">
      <w:pPr>
        <w:pStyle w:val="Text1"/>
        <w:ind w:left="0"/>
        <w:rPr>
          <w:sz w:val="24"/>
          <w:szCs w:val="24"/>
        </w:rPr>
      </w:pPr>
    </w:p>
    <w:p w14:paraId="3E8A4B3B" w14:textId="77777777" w:rsidR="001F2A0D" w:rsidRPr="00643518" w:rsidRDefault="001F2A0D">
      <w:pPr>
        <w:pStyle w:val="Text1"/>
        <w:ind w:left="0"/>
        <w:rPr>
          <w:sz w:val="24"/>
          <w:szCs w:val="24"/>
        </w:rPr>
      </w:pPr>
    </w:p>
    <w:tbl>
      <w:tblPr>
        <w:tblStyle w:val="TableGrid"/>
        <w:tblW w:w="9068" w:type="dxa"/>
        <w:tblLook w:val="04A0" w:firstRow="1" w:lastRow="0" w:firstColumn="1" w:lastColumn="0" w:noHBand="0" w:noVBand="1"/>
      </w:tblPr>
      <w:tblGrid>
        <w:gridCol w:w="2003"/>
        <w:gridCol w:w="1682"/>
        <w:gridCol w:w="1614"/>
        <w:gridCol w:w="1597"/>
        <w:gridCol w:w="2172"/>
      </w:tblGrid>
      <w:tr w:rsidR="00482675" w:rsidRPr="00643518" w14:paraId="3A0D0ADF" w14:textId="77777777" w:rsidTr="00F0430E">
        <w:tc>
          <w:tcPr>
            <w:tcW w:w="2003" w:type="dxa"/>
            <w:shd w:val="clear" w:color="auto" w:fill="95B3D7" w:themeFill="accent1" w:themeFillTint="99"/>
          </w:tcPr>
          <w:p w14:paraId="5D1CB925" w14:textId="77777777" w:rsidR="008D1C73" w:rsidRPr="00643518" w:rsidRDefault="00517079">
            <w:pPr>
              <w:pStyle w:val="Text1"/>
              <w:ind w:left="0"/>
              <w:jc w:val="center"/>
              <w:rPr>
                <w:sz w:val="24"/>
                <w:szCs w:val="24"/>
              </w:rPr>
            </w:pPr>
            <w:r w:rsidRPr="00643518">
              <w:rPr>
                <w:sz w:val="24"/>
                <w:szCs w:val="24"/>
              </w:rPr>
              <w:lastRenderedPageBreak/>
              <w:t>Année/convention</w:t>
            </w:r>
          </w:p>
        </w:tc>
        <w:tc>
          <w:tcPr>
            <w:tcW w:w="1682" w:type="dxa"/>
            <w:shd w:val="clear" w:color="auto" w:fill="95B3D7" w:themeFill="accent1" w:themeFillTint="99"/>
          </w:tcPr>
          <w:p w14:paraId="31F79D34" w14:textId="77777777" w:rsidR="008D1C73" w:rsidRPr="00643518" w:rsidRDefault="00517079">
            <w:pPr>
              <w:pStyle w:val="Text1"/>
              <w:ind w:left="0"/>
              <w:jc w:val="center"/>
              <w:rPr>
                <w:sz w:val="24"/>
                <w:szCs w:val="24"/>
              </w:rPr>
            </w:pPr>
            <w:r w:rsidRPr="00643518">
              <w:rPr>
                <w:sz w:val="24"/>
                <w:szCs w:val="24"/>
              </w:rPr>
              <w:t>Dépôt des propositions</w:t>
            </w:r>
          </w:p>
        </w:tc>
        <w:tc>
          <w:tcPr>
            <w:tcW w:w="1614" w:type="dxa"/>
            <w:shd w:val="clear" w:color="auto" w:fill="95B3D7" w:themeFill="accent1" w:themeFillTint="99"/>
          </w:tcPr>
          <w:p w14:paraId="0356A8CA" w14:textId="77777777" w:rsidR="008D1C73" w:rsidRPr="00643518" w:rsidRDefault="00517079">
            <w:pPr>
              <w:pStyle w:val="Text1"/>
              <w:ind w:left="0"/>
              <w:jc w:val="center"/>
              <w:rPr>
                <w:sz w:val="24"/>
                <w:szCs w:val="24"/>
              </w:rPr>
            </w:pPr>
            <w:r w:rsidRPr="00643518">
              <w:rPr>
                <w:sz w:val="24"/>
                <w:szCs w:val="24"/>
              </w:rPr>
              <w:t>Annonce de l’attribution</w:t>
            </w:r>
          </w:p>
        </w:tc>
        <w:tc>
          <w:tcPr>
            <w:tcW w:w="1597" w:type="dxa"/>
            <w:shd w:val="clear" w:color="auto" w:fill="95B3D7" w:themeFill="accent1" w:themeFillTint="99"/>
          </w:tcPr>
          <w:p w14:paraId="2E95F924" w14:textId="77777777" w:rsidR="008D1C73" w:rsidRPr="00643518" w:rsidRDefault="00517079">
            <w:pPr>
              <w:pStyle w:val="Text1"/>
              <w:ind w:left="0"/>
              <w:jc w:val="center"/>
              <w:rPr>
                <w:sz w:val="24"/>
                <w:szCs w:val="24"/>
              </w:rPr>
            </w:pPr>
            <w:r w:rsidRPr="00643518">
              <w:rPr>
                <w:sz w:val="24"/>
                <w:szCs w:val="24"/>
              </w:rPr>
              <w:t>Signature</w:t>
            </w:r>
          </w:p>
        </w:tc>
        <w:tc>
          <w:tcPr>
            <w:tcW w:w="2172" w:type="dxa"/>
            <w:shd w:val="clear" w:color="auto" w:fill="95B3D7" w:themeFill="accent1" w:themeFillTint="99"/>
          </w:tcPr>
          <w:p w14:paraId="4A83B6EA" w14:textId="77777777" w:rsidR="008D1C73" w:rsidRPr="00643518" w:rsidRDefault="00517079">
            <w:pPr>
              <w:pStyle w:val="Text1"/>
              <w:ind w:left="0"/>
              <w:jc w:val="center"/>
              <w:rPr>
                <w:sz w:val="24"/>
                <w:szCs w:val="24"/>
              </w:rPr>
            </w:pPr>
            <w:r w:rsidRPr="00643518">
              <w:rPr>
                <w:sz w:val="24"/>
                <w:szCs w:val="24"/>
              </w:rPr>
              <w:t xml:space="preserve">Début/fin </w:t>
            </w:r>
          </w:p>
        </w:tc>
      </w:tr>
      <w:tr w:rsidR="008D1C73" w:rsidRPr="00643518" w14:paraId="679B8174" w14:textId="77777777" w:rsidTr="00F0430E">
        <w:tc>
          <w:tcPr>
            <w:tcW w:w="2003" w:type="dxa"/>
          </w:tcPr>
          <w:p w14:paraId="2166DB04" w14:textId="1016D9D2" w:rsidR="008D1C73" w:rsidRPr="00643518" w:rsidRDefault="00517079">
            <w:pPr>
              <w:pStyle w:val="Text1"/>
              <w:spacing w:after="0"/>
              <w:ind w:left="0"/>
              <w:jc w:val="center"/>
              <w:rPr>
                <w:sz w:val="24"/>
                <w:szCs w:val="24"/>
              </w:rPr>
            </w:pPr>
            <w:r w:rsidRPr="00643518">
              <w:rPr>
                <w:sz w:val="24"/>
                <w:szCs w:val="24"/>
              </w:rPr>
              <w:t xml:space="preserve">Conventions-cadres de partenariat </w:t>
            </w:r>
          </w:p>
          <w:p w14:paraId="01ECDF4E" w14:textId="77777777" w:rsidR="008D1C73" w:rsidRPr="00643518" w:rsidRDefault="008D1C73">
            <w:pPr>
              <w:pStyle w:val="Text1"/>
              <w:spacing w:after="120"/>
              <w:ind w:left="0"/>
              <w:jc w:val="center"/>
              <w:rPr>
                <w:sz w:val="24"/>
                <w:szCs w:val="24"/>
              </w:rPr>
            </w:pPr>
          </w:p>
        </w:tc>
        <w:tc>
          <w:tcPr>
            <w:tcW w:w="1682" w:type="dxa"/>
          </w:tcPr>
          <w:p w14:paraId="773F654F" w14:textId="77777777" w:rsidR="008D1C73" w:rsidRPr="00643518" w:rsidRDefault="00E636FF">
            <w:pPr>
              <w:pStyle w:val="Text1"/>
              <w:ind w:left="0"/>
              <w:jc w:val="center"/>
              <w:rPr>
                <w:sz w:val="24"/>
                <w:szCs w:val="24"/>
              </w:rPr>
            </w:pPr>
            <w:r w:rsidRPr="00643518">
              <w:rPr>
                <w:sz w:val="24"/>
                <w:szCs w:val="24"/>
              </w:rPr>
              <w:t>Soumission en réponse au présent appel à propositions</w:t>
            </w:r>
          </w:p>
        </w:tc>
        <w:tc>
          <w:tcPr>
            <w:tcW w:w="1614" w:type="dxa"/>
          </w:tcPr>
          <w:p w14:paraId="561E8DD2" w14:textId="4AB33453" w:rsidR="008D1C73" w:rsidRPr="002874B3" w:rsidRDefault="00586351" w:rsidP="00586351">
            <w:pPr>
              <w:pStyle w:val="Text1"/>
              <w:ind w:left="0"/>
              <w:jc w:val="center"/>
              <w:rPr>
                <w:sz w:val="24"/>
                <w:szCs w:val="24"/>
              </w:rPr>
            </w:pPr>
            <w:r w:rsidRPr="001F2A0D">
              <w:rPr>
                <w:sz w:val="24"/>
                <w:szCs w:val="24"/>
              </w:rPr>
              <w:t>mai</w:t>
            </w:r>
            <w:r w:rsidR="00E203ED" w:rsidRPr="001F2A0D">
              <w:rPr>
                <w:sz w:val="24"/>
                <w:szCs w:val="24"/>
              </w:rPr>
              <w:t xml:space="preserve"> 202</w:t>
            </w:r>
            <w:r w:rsidRPr="001F2A0D">
              <w:rPr>
                <w:sz w:val="24"/>
                <w:szCs w:val="24"/>
              </w:rPr>
              <w:t>2</w:t>
            </w:r>
          </w:p>
        </w:tc>
        <w:tc>
          <w:tcPr>
            <w:tcW w:w="1597" w:type="dxa"/>
          </w:tcPr>
          <w:p w14:paraId="6D33A773" w14:textId="589FFE55" w:rsidR="008D1C73" w:rsidRPr="002874B3" w:rsidRDefault="00586351" w:rsidP="00BC689F">
            <w:pPr>
              <w:pStyle w:val="Text1"/>
              <w:ind w:left="0"/>
              <w:jc w:val="center"/>
              <w:rPr>
                <w:sz w:val="24"/>
                <w:szCs w:val="24"/>
              </w:rPr>
            </w:pPr>
            <w:r w:rsidRPr="001F2A0D">
              <w:rPr>
                <w:sz w:val="24"/>
                <w:szCs w:val="24"/>
              </w:rPr>
              <w:t>mai 2022</w:t>
            </w:r>
          </w:p>
        </w:tc>
        <w:tc>
          <w:tcPr>
            <w:tcW w:w="2172" w:type="dxa"/>
          </w:tcPr>
          <w:p w14:paraId="71ABD1C6" w14:textId="0E7FE3CF" w:rsidR="008D1C73" w:rsidRPr="002874B3" w:rsidRDefault="00586351" w:rsidP="00A35375">
            <w:pPr>
              <w:pStyle w:val="Text1"/>
              <w:ind w:left="0"/>
              <w:jc w:val="center"/>
              <w:rPr>
                <w:sz w:val="24"/>
                <w:szCs w:val="24"/>
              </w:rPr>
            </w:pPr>
            <w:r w:rsidRPr="001F2A0D">
              <w:rPr>
                <w:sz w:val="24"/>
                <w:szCs w:val="24"/>
              </w:rPr>
              <w:t>1</w:t>
            </w:r>
            <w:r w:rsidR="00A35375" w:rsidRPr="001F2A0D">
              <w:rPr>
                <w:sz w:val="24"/>
                <w:szCs w:val="24"/>
                <w:vertAlign w:val="superscript"/>
              </w:rPr>
              <w:t>er</w:t>
            </w:r>
            <w:r w:rsidR="00A35375" w:rsidRPr="001F2A0D">
              <w:rPr>
                <w:sz w:val="24"/>
                <w:szCs w:val="24"/>
              </w:rPr>
              <w:t xml:space="preserve"> </w:t>
            </w:r>
            <w:r w:rsidRPr="001F2A0D">
              <w:rPr>
                <w:sz w:val="24"/>
                <w:szCs w:val="24"/>
              </w:rPr>
              <w:t>juin 2022 – 31 décembre 2025</w:t>
            </w:r>
          </w:p>
        </w:tc>
      </w:tr>
      <w:tr w:rsidR="008D1C73" w:rsidRPr="00643518" w14:paraId="37E3AEAA" w14:textId="77777777" w:rsidTr="00F0430E">
        <w:tc>
          <w:tcPr>
            <w:tcW w:w="2003" w:type="dxa"/>
          </w:tcPr>
          <w:p w14:paraId="53C227F7" w14:textId="5B532ED9" w:rsidR="008D1C73" w:rsidRPr="00643518" w:rsidRDefault="00517079" w:rsidP="00A35375">
            <w:pPr>
              <w:pStyle w:val="Text1"/>
              <w:ind w:left="0"/>
              <w:jc w:val="center"/>
              <w:rPr>
                <w:sz w:val="24"/>
                <w:szCs w:val="24"/>
              </w:rPr>
            </w:pPr>
            <w:r w:rsidRPr="00643518">
              <w:rPr>
                <w:sz w:val="24"/>
                <w:szCs w:val="24"/>
              </w:rPr>
              <w:t>Convention spécifique de subvention pour 202</w:t>
            </w:r>
            <w:r w:rsidR="00A35375">
              <w:rPr>
                <w:sz w:val="24"/>
                <w:szCs w:val="24"/>
              </w:rPr>
              <w:t>2</w:t>
            </w:r>
          </w:p>
        </w:tc>
        <w:tc>
          <w:tcPr>
            <w:tcW w:w="1682" w:type="dxa"/>
          </w:tcPr>
          <w:p w14:paraId="5A840CFD" w14:textId="77777777" w:rsidR="008D1C73" w:rsidRPr="00643518" w:rsidRDefault="00E636FF">
            <w:pPr>
              <w:pStyle w:val="Text1"/>
              <w:spacing w:after="120"/>
              <w:ind w:left="0"/>
              <w:jc w:val="center"/>
              <w:rPr>
                <w:sz w:val="24"/>
                <w:szCs w:val="24"/>
              </w:rPr>
            </w:pPr>
            <w:r w:rsidRPr="00643518">
              <w:rPr>
                <w:sz w:val="24"/>
                <w:szCs w:val="24"/>
              </w:rPr>
              <w:t>Soumission en réponse au présent appel à propositions</w:t>
            </w:r>
          </w:p>
        </w:tc>
        <w:tc>
          <w:tcPr>
            <w:tcW w:w="1614" w:type="dxa"/>
          </w:tcPr>
          <w:p w14:paraId="16F33315" w14:textId="4F8C7A7A" w:rsidR="008D1C73" w:rsidRPr="002874B3" w:rsidRDefault="00586351" w:rsidP="00482675">
            <w:pPr>
              <w:pStyle w:val="Text1"/>
              <w:ind w:left="0"/>
              <w:jc w:val="center"/>
              <w:rPr>
                <w:sz w:val="24"/>
                <w:szCs w:val="24"/>
              </w:rPr>
            </w:pPr>
            <w:r w:rsidRPr="001F2A0D">
              <w:rPr>
                <w:sz w:val="24"/>
                <w:szCs w:val="24"/>
              </w:rPr>
              <w:t>mai 2022</w:t>
            </w:r>
          </w:p>
        </w:tc>
        <w:tc>
          <w:tcPr>
            <w:tcW w:w="1597" w:type="dxa"/>
          </w:tcPr>
          <w:p w14:paraId="0AFB790F" w14:textId="4BE16CFE" w:rsidR="008D1C73" w:rsidRPr="002874B3" w:rsidRDefault="00586351" w:rsidP="00BC689F">
            <w:pPr>
              <w:pStyle w:val="Text1"/>
              <w:ind w:left="0"/>
              <w:jc w:val="center"/>
              <w:rPr>
                <w:sz w:val="24"/>
                <w:szCs w:val="24"/>
              </w:rPr>
            </w:pPr>
            <w:r w:rsidRPr="001F2A0D">
              <w:rPr>
                <w:sz w:val="24"/>
                <w:szCs w:val="24"/>
              </w:rPr>
              <w:t>mai 2022</w:t>
            </w:r>
          </w:p>
        </w:tc>
        <w:tc>
          <w:tcPr>
            <w:tcW w:w="2172" w:type="dxa"/>
          </w:tcPr>
          <w:p w14:paraId="6C5FF26A" w14:textId="213932F2" w:rsidR="008D1C73" w:rsidRPr="002874B3" w:rsidRDefault="00586351" w:rsidP="00A35375">
            <w:pPr>
              <w:pStyle w:val="Text1"/>
              <w:ind w:left="0"/>
              <w:jc w:val="center"/>
              <w:rPr>
                <w:sz w:val="24"/>
                <w:szCs w:val="24"/>
              </w:rPr>
            </w:pPr>
            <w:r w:rsidRPr="001F2A0D">
              <w:rPr>
                <w:sz w:val="24"/>
                <w:szCs w:val="24"/>
              </w:rPr>
              <w:t>1</w:t>
            </w:r>
            <w:r w:rsidR="00A35375" w:rsidRPr="001F2A0D">
              <w:rPr>
                <w:sz w:val="24"/>
                <w:szCs w:val="24"/>
                <w:vertAlign w:val="superscript"/>
              </w:rPr>
              <w:t>er</w:t>
            </w:r>
            <w:r w:rsidR="00A35375" w:rsidRPr="001F2A0D">
              <w:rPr>
                <w:sz w:val="24"/>
                <w:szCs w:val="24"/>
              </w:rPr>
              <w:t xml:space="preserve"> </w:t>
            </w:r>
            <w:r w:rsidRPr="001F2A0D">
              <w:rPr>
                <w:sz w:val="24"/>
                <w:szCs w:val="24"/>
              </w:rPr>
              <w:t>juin 2022 – 31 décembre 2022</w:t>
            </w:r>
          </w:p>
        </w:tc>
      </w:tr>
      <w:tr w:rsidR="008D1C73" w:rsidRPr="00643518" w14:paraId="3494C7A6" w14:textId="77777777" w:rsidTr="00F0430E">
        <w:trPr>
          <w:trHeight w:val="1837"/>
        </w:trPr>
        <w:tc>
          <w:tcPr>
            <w:tcW w:w="2003" w:type="dxa"/>
          </w:tcPr>
          <w:p w14:paraId="22B414AF" w14:textId="77777777" w:rsidR="008D1C73" w:rsidRPr="00643518" w:rsidRDefault="00E636FF">
            <w:pPr>
              <w:pStyle w:val="Text1"/>
              <w:ind w:left="0"/>
              <w:jc w:val="center"/>
              <w:rPr>
                <w:sz w:val="24"/>
                <w:szCs w:val="24"/>
              </w:rPr>
            </w:pPr>
            <w:r w:rsidRPr="00643518">
              <w:rPr>
                <w:sz w:val="24"/>
                <w:szCs w:val="24"/>
              </w:rPr>
              <w:t>Convention spécifique de subvention pour 2023</w:t>
            </w:r>
          </w:p>
        </w:tc>
        <w:tc>
          <w:tcPr>
            <w:tcW w:w="1682" w:type="dxa"/>
          </w:tcPr>
          <w:p w14:paraId="718A4F2B" w14:textId="77777777" w:rsidR="008D1C73" w:rsidRPr="00643518" w:rsidRDefault="00E636FF">
            <w:pPr>
              <w:pStyle w:val="Text1"/>
              <w:spacing w:after="120"/>
              <w:ind w:left="0"/>
              <w:jc w:val="center"/>
              <w:rPr>
                <w:sz w:val="24"/>
                <w:szCs w:val="24"/>
              </w:rPr>
            </w:pPr>
            <w:r w:rsidRPr="00643518">
              <w:rPr>
                <w:sz w:val="24"/>
                <w:szCs w:val="24"/>
              </w:rPr>
              <w:t xml:space="preserve">Soumission en réponse à l’invitation à présenter des propositions </w:t>
            </w:r>
          </w:p>
        </w:tc>
        <w:tc>
          <w:tcPr>
            <w:tcW w:w="1614" w:type="dxa"/>
          </w:tcPr>
          <w:p w14:paraId="620C1D67" w14:textId="77777777" w:rsidR="008D1C73" w:rsidRPr="00643518" w:rsidRDefault="00E636FF">
            <w:pPr>
              <w:pStyle w:val="Text1"/>
              <w:ind w:left="0"/>
              <w:jc w:val="center"/>
              <w:rPr>
                <w:sz w:val="24"/>
                <w:szCs w:val="24"/>
              </w:rPr>
            </w:pPr>
            <w:r w:rsidRPr="00643518">
              <w:rPr>
                <w:sz w:val="24"/>
                <w:szCs w:val="24"/>
              </w:rPr>
              <w:t>Avant la fin de 2022</w:t>
            </w:r>
          </w:p>
        </w:tc>
        <w:tc>
          <w:tcPr>
            <w:tcW w:w="1597" w:type="dxa"/>
          </w:tcPr>
          <w:p w14:paraId="05D0F122" w14:textId="77777777" w:rsidR="008D1C73" w:rsidRPr="00643518" w:rsidRDefault="00E636FF">
            <w:pPr>
              <w:pStyle w:val="Text1"/>
              <w:ind w:left="0"/>
              <w:jc w:val="center"/>
              <w:rPr>
                <w:sz w:val="24"/>
                <w:szCs w:val="24"/>
              </w:rPr>
            </w:pPr>
            <w:r w:rsidRPr="00643518">
              <w:rPr>
                <w:sz w:val="24"/>
                <w:szCs w:val="24"/>
              </w:rPr>
              <w:t>Premier trimestre 2023</w:t>
            </w:r>
          </w:p>
        </w:tc>
        <w:tc>
          <w:tcPr>
            <w:tcW w:w="2172" w:type="dxa"/>
          </w:tcPr>
          <w:p w14:paraId="3BBF4A5E" w14:textId="77777777" w:rsidR="008D1C73" w:rsidRPr="00643518" w:rsidRDefault="00E636FF">
            <w:pPr>
              <w:pStyle w:val="Text1"/>
              <w:ind w:left="0"/>
              <w:jc w:val="center"/>
              <w:rPr>
                <w:sz w:val="24"/>
                <w:szCs w:val="24"/>
              </w:rPr>
            </w:pPr>
            <w:r w:rsidRPr="00643518">
              <w:rPr>
                <w:sz w:val="24"/>
                <w:szCs w:val="24"/>
              </w:rPr>
              <w:t>1</w:t>
            </w:r>
            <w:r w:rsidRPr="00643518">
              <w:rPr>
                <w:sz w:val="24"/>
                <w:szCs w:val="24"/>
                <w:vertAlign w:val="superscript"/>
              </w:rPr>
              <w:t>er</w:t>
            </w:r>
            <w:r w:rsidRPr="00643518">
              <w:rPr>
                <w:sz w:val="24"/>
                <w:szCs w:val="24"/>
              </w:rPr>
              <w:t> janvier 2023-31 décembre 2023</w:t>
            </w:r>
          </w:p>
        </w:tc>
      </w:tr>
      <w:tr w:rsidR="008D1C73" w:rsidRPr="00643518" w14:paraId="143A84A4" w14:textId="77777777" w:rsidTr="00517079">
        <w:trPr>
          <w:trHeight w:val="1851"/>
        </w:trPr>
        <w:tc>
          <w:tcPr>
            <w:tcW w:w="2003" w:type="dxa"/>
          </w:tcPr>
          <w:p w14:paraId="4ABBFA6E" w14:textId="77777777" w:rsidR="008D1C73" w:rsidRPr="00643518" w:rsidRDefault="00E636FF">
            <w:pPr>
              <w:pStyle w:val="Text1"/>
              <w:ind w:left="0"/>
              <w:jc w:val="center"/>
              <w:rPr>
                <w:sz w:val="24"/>
                <w:szCs w:val="24"/>
              </w:rPr>
            </w:pPr>
            <w:r w:rsidRPr="00643518">
              <w:rPr>
                <w:sz w:val="24"/>
                <w:szCs w:val="24"/>
              </w:rPr>
              <w:t>Convention spécifique de subvention pour 2024</w:t>
            </w:r>
          </w:p>
        </w:tc>
        <w:tc>
          <w:tcPr>
            <w:tcW w:w="1682" w:type="dxa"/>
          </w:tcPr>
          <w:p w14:paraId="2883209C" w14:textId="77777777" w:rsidR="008D1C73" w:rsidRPr="00643518" w:rsidRDefault="00E636FF">
            <w:pPr>
              <w:pStyle w:val="Text1"/>
              <w:spacing w:after="120"/>
              <w:ind w:left="0"/>
              <w:jc w:val="center"/>
              <w:rPr>
                <w:sz w:val="24"/>
                <w:szCs w:val="24"/>
              </w:rPr>
            </w:pPr>
            <w:r w:rsidRPr="00643518">
              <w:rPr>
                <w:sz w:val="24"/>
                <w:szCs w:val="24"/>
              </w:rPr>
              <w:t xml:space="preserve">Soumission en réponse à l’invitation à présenter des propositions </w:t>
            </w:r>
          </w:p>
        </w:tc>
        <w:tc>
          <w:tcPr>
            <w:tcW w:w="1614" w:type="dxa"/>
          </w:tcPr>
          <w:p w14:paraId="4986C18F" w14:textId="77777777" w:rsidR="008D1C73" w:rsidRPr="00643518" w:rsidRDefault="00E636FF">
            <w:pPr>
              <w:pStyle w:val="Text1"/>
              <w:ind w:left="0"/>
              <w:jc w:val="center"/>
              <w:rPr>
                <w:sz w:val="24"/>
                <w:szCs w:val="24"/>
              </w:rPr>
            </w:pPr>
            <w:r w:rsidRPr="00643518">
              <w:rPr>
                <w:sz w:val="24"/>
                <w:szCs w:val="24"/>
              </w:rPr>
              <w:t>Avant la fin de 2023</w:t>
            </w:r>
          </w:p>
        </w:tc>
        <w:tc>
          <w:tcPr>
            <w:tcW w:w="1597" w:type="dxa"/>
          </w:tcPr>
          <w:p w14:paraId="51BC7054" w14:textId="77777777" w:rsidR="008D1C73" w:rsidRPr="00643518" w:rsidRDefault="00E636FF">
            <w:pPr>
              <w:pStyle w:val="Text1"/>
              <w:ind w:left="0"/>
              <w:jc w:val="center"/>
              <w:rPr>
                <w:sz w:val="24"/>
                <w:szCs w:val="24"/>
              </w:rPr>
            </w:pPr>
            <w:r w:rsidRPr="00643518">
              <w:rPr>
                <w:sz w:val="24"/>
                <w:szCs w:val="24"/>
              </w:rPr>
              <w:t>Premier trimestre 2024</w:t>
            </w:r>
          </w:p>
        </w:tc>
        <w:tc>
          <w:tcPr>
            <w:tcW w:w="2172" w:type="dxa"/>
          </w:tcPr>
          <w:p w14:paraId="452E1723" w14:textId="77777777" w:rsidR="008D1C73" w:rsidRPr="00643518" w:rsidRDefault="00E636FF">
            <w:pPr>
              <w:pStyle w:val="Text1"/>
              <w:ind w:left="0"/>
              <w:jc w:val="center"/>
              <w:rPr>
                <w:sz w:val="24"/>
                <w:szCs w:val="24"/>
              </w:rPr>
            </w:pPr>
            <w:r w:rsidRPr="00643518">
              <w:rPr>
                <w:sz w:val="24"/>
                <w:szCs w:val="24"/>
              </w:rPr>
              <w:t>1</w:t>
            </w:r>
            <w:r w:rsidRPr="00643518">
              <w:rPr>
                <w:sz w:val="24"/>
                <w:szCs w:val="24"/>
                <w:vertAlign w:val="superscript"/>
              </w:rPr>
              <w:t>er</w:t>
            </w:r>
            <w:r w:rsidRPr="00643518">
              <w:rPr>
                <w:sz w:val="24"/>
                <w:szCs w:val="24"/>
              </w:rPr>
              <w:t> janvier 2024-31 décembre 2024</w:t>
            </w:r>
          </w:p>
        </w:tc>
      </w:tr>
      <w:tr w:rsidR="008D1C73" w:rsidRPr="00643518" w14:paraId="72ACD454" w14:textId="77777777" w:rsidTr="00517079">
        <w:trPr>
          <w:trHeight w:val="1837"/>
        </w:trPr>
        <w:tc>
          <w:tcPr>
            <w:tcW w:w="2003" w:type="dxa"/>
          </w:tcPr>
          <w:p w14:paraId="23FF42C6" w14:textId="77777777" w:rsidR="008D1C73" w:rsidRPr="00643518" w:rsidRDefault="00E636FF">
            <w:pPr>
              <w:pStyle w:val="Text1"/>
              <w:ind w:left="0"/>
              <w:jc w:val="center"/>
              <w:rPr>
                <w:sz w:val="24"/>
                <w:szCs w:val="24"/>
              </w:rPr>
            </w:pPr>
            <w:r w:rsidRPr="00643518">
              <w:rPr>
                <w:sz w:val="24"/>
                <w:szCs w:val="24"/>
              </w:rPr>
              <w:t>Convention spécifique de subvention pour 2025</w:t>
            </w:r>
          </w:p>
        </w:tc>
        <w:tc>
          <w:tcPr>
            <w:tcW w:w="1682" w:type="dxa"/>
          </w:tcPr>
          <w:p w14:paraId="12B16C71" w14:textId="77777777" w:rsidR="008D1C73" w:rsidRPr="00643518" w:rsidRDefault="00E636FF">
            <w:pPr>
              <w:pStyle w:val="Text1"/>
              <w:spacing w:after="120"/>
              <w:ind w:left="0"/>
              <w:jc w:val="center"/>
              <w:rPr>
                <w:sz w:val="24"/>
                <w:szCs w:val="24"/>
              </w:rPr>
            </w:pPr>
            <w:r w:rsidRPr="00643518">
              <w:rPr>
                <w:sz w:val="24"/>
                <w:szCs w:val="24"/>
              </w:rPr>
              <w:t xml:space="preserve">Soumission en réponse à l’invitation à présenter des propositions </w:t>
            </w:r>
          </w:p>
        </w:tc>
        <w:tc>
          <w:tcPr>
            <w:tcW w:w="1614" w:type="dxa"/>
          </w:tcPr>
          <w:p w14:paraId="3B99DB9B" w14:textId="77777777" w:rsidR="008D1C73" w:rsidRPr="00643518" w:rsidRDefault="00E636FF">
            <w:pPr>
              <w:pStyle w:val="Text1"/>
              <w:ind w:left="0"/>
              <w:jc w:val="center"/>
              <w:rPr>
                <w:sz w:val="24"/>
                <w:szCs w:val="24"/>
              </w:rPr>
            </w:pPr>
            <w:r w:rsidRPr="00643518">
              <w:rPr>
                <w:sz w:val="24"/>
                <w:szCs w:val="24"/>
              </w:rPr>
              <w:t>Avant la fin de 2024</w:t>
            </w:r>
          </w:p>
        </w:tc>
        <w:tc>
          <w:tcPr>
            <w:tcW w:w="1597" w:type="dxa"/>
          </w:tcPr>
          <w:p w14:paraId="188A97C3" w14:textId="77777777" w:rsidR="008D1C73" w:rsidRPr="00643518" w:rsidRDefault="00E636FF">
            <w:pPr>
              <w:pStyle w:val="Text1"/>
              <w:ind w:left="0"/>
              <w:jc w:val="center"/>
              <w:rPr>
                <w:sz w:val="24"/>
                <w:szCs w:val="24"/>
              </w:rPr>
            </w:pPr>
            <w:r w:rsidRPr="00643518">
              <w:rPr>
                <w:sz w:val="24"/>
                <w:szCs w:val="24"/>
              </w:rPr>
              <w:t>Premier trimestre 2025</w:t>
            </w:r>
          </w:p>
        </w:tc>
        <w:tc>
          <w:tcPr>
            <w:tcW w:w="2172" w:type="dxa"/>
          </w:tcPr>
          <w:p w14:paraId="17ECCE23" w14:textId="77777777" w:rsidR="008D1C73" w:rsidRPr="00643518" w:rsidRDefault="00E636FF">
            <w:pPr>
              <w:pStyle w:val="Text1"/>
              <w:ind w:left="0"/>
              <w:jc w:val="center"/>
              <w:rPr>
                <w:sz w:val="24"/>
                <w:szCs w:val="24"/>
              </w:rPr>
            </w:pPr>
            <w:r w:rsidRPr="00643518">
              <w:rPr>
                <w:sz w:val="24"/>
                <w:szCs w:val="24"/>
              </w:rPr>
              <w:t>1</w:t>
            </w:r>
            <w:r w:rsidRPr="00643518">
              <w:rPr>
                <w:sz w:val="24"/>
                <w:szCs w:val="24"/>
                <w:vertAlign w:val="superscript"/>
              </w:rPr>
              <w:t>er</w:t>
            </w:r>
            <w:r w:rsidRPr="00643518">
              <w:rPr>
                <w:sz w:val="24"/>
                <w:szCs w:val="24"/>
              </w:rPr>
              <w:t> janvier 2025-31 décembre 2025</w:t>
            </w:r>
          </w:p>
        </w:tc>
      </w:tr>
    </w:tbl>
    <w:p w14:paraId="6B5A7C85" w14:textId="77777777" w:rsidR="008D1C73" w:rsidRPr="00643518" w:rsidRDefault="008D1C73">
      <w:pPr>
        <w:pStyle w:val="Text1"/>
        <w:ind w:left="0"/>
        <w:rPr>
          <w:sz w:val="24"/>
          <w:szCs w:val="24"/>
        </w:rPr>
      </w:pPr>
    </w:p>
    <w:p w14:paraId="0967EAA3" w14:textId="77777777" w:rsidR="008D1C73" w:rsidRPr="00DB2398" w:rsidRDefault="004729C4">
      <w:pPr>
        <w:pStyle w:val="Heading1"/>
        <w:tabs>
          <w:tab w:val="clear" w:pos="1440"/>
        </w:tabs>
        <w:ind w:left="709" w:hanging="709"/>
        <w:rPr>
          <w:szCs w:val="28"/>
        </w:rPr>
      </w:pPr>
      <w:r w:rsidRPr="00DB2398">
        <w:rPr>
          <w:szCs w:val="28"/>
        </w:rPr>
        <w:t>Provisions financières</w:t>
      </w:r>
    </w:p>
    <w:p w14:paraId="72A12D7A" w14:textId="77777777" w:rsidR="008D1C73" w:rsidRPr="00643518" w:rsidRDefault="002B421F">
      <w:pPr>
        <w:pStyle w:val="Heading2"/>
        <w:tabs>
          <w:tab w:val="clear" w:pos="1440"/>
          <w:tab w:val="num" w:pos="567"/>
        </w:tabs>
        <w:spacing w:before="240"/>
        <w:ind w:left="567" w:hanging="567"/>
        <w:rPr>
          <w:bCs/>
        </w:rPr>
      </w:pPr>
      <w:r w:rsidRPr="00643518">
        <w:t>Forme de la subvention</w:t>
      </w:r>
    </w:p>
    <w:p w14:paraId="5174FB32" w14:textId="77E1CD8C" w:rsidR="00BC689F" w:rsidRPr="00EA79A2" w:rsidRDefault="00BC689F" w:rsidP="00BC689F">
      <w:pPr>
        <w:pStyle w:val="Text2"/>
        <w:spacing w:after="120"/>
        <w:ind w:left="0"/>
      </w:pPr>
      <w:r w:rsidRPr="009C1298">
        <w:rPr>
          <w:sz w:val="24"/>
          <w:szCs w:val="24"/>
        </w:rPr>
        <w:t xml:space="preserve">La subvention pour le plan de communication annuel prendra la forme d'une contribution forfaitaire d'un montant de </w:t>
      </w:r>
      <w:r w:rsidR="00632D0D" w:rsidRPr="009C1298">
        <w:rPr>
          <w:sz w:val="24"/>
          <w:szCs w:val="24"/>
        </w:rPr>
        <w:t>45.600</w:t>
      </w:r>
      <w:r w:rsidRPr="009C1298">
        <w:rPr>
          <w:sz w:val="24"/>
          <w:szCs w:val="24"/>
        </w:rPr>
        <w:t xml:space="preserve"> EUR.</w:t>
      </w:r>
      <w:r w:rsidRPr="00EA79A2">
        <w:rPr>
          <w:sz w:val="24"/>
          <w:szCs w:val="24"/>
        </w:rPr>
        <w:t xml:space="preserve"> </w:t>
      </w:r>
    </w:p>
    <w:p w14:paraId="0C7D2C49" w14:textId="18AE58BB" w:rsidR="00482675" w:rsidRPr="009C1298" w:rsidRDefault="00E1128D" w:rsidP="009C1298">
      <w:pPr>
        <w:pStyle w:val="Text2"/>
        <w:spacing w:after="120"/>
        <w:ind w:left="0"/>
      </w:pPr>
      <w:r w:rsidRPr="00EA79A2">
        <w:rPr>
          <w:sz w:val="24"/>
          <w:szCs w:val="24"/>
        </w:rPr>
        <w:t xml:space="preserve"> </w:t>
      </w:r>
    </w:p>
    <w:p w14:paraId="23F94855" w14:textId="160E6CE9" w:rsidR="00BC689F" w:rsidRPr="00EA79A2" w:rsidRDefault="00BC689F" w:rsidP="00BC689F">
      <w:pPr>
        <w:pStyle w:val="Text2"/>
        <w:ind w:left="0"/>
        <w:rPr>
          <w:sz w:val="24"/>
          <w:szCs w:val="24"/>
          <w:lang w:val="fr-BE"/>
        </w:rPr>
      </w:pPr>
      <w:r w:rsidRPr="009C1298">
        <w:rPr>
          <w:sz w:val="24"/>
          <w:szCs w:val="24"/>
        </w:rPr>
        <w:t xml:space="preserve">Exceptionnellement, la subvention </w:t>
      </w:r>
      <w:r w:rsidRPr="002874B3">
        <w:rPr>
          <w:sz w:val="24"/>
          <w:szCs w:val="24"/>
        </w:rPr>
        <w:t xml:space="preserve">pour </w:t>
      </w:r>
      <w:r w:rsidRPr="001F2A0D">
        <w:rPr>
          <w:sz w:val="24"/>
          <w:szCs w:val="24"/>
        </w:rPr>
        <w:t>202</w:t>
      </w:r>
      <w:r w:rsidR="00586351" w:rsidRPr="001F2A0D">
        <w:rPr>
          <w:sz w:val="24"/>
          <w:szCs w:val="24"/>
        </w:rPr>
        <w:t>2</w:t>
      </w:r>
      <w:r w:rsidRPr="002874B3">
        <w:rPr>
          <w:sz w:val="24"/>
          <w:szCs w:val="24"/>
        </w:rPr>
        <w:t xml:space="preserve"> s'élèvera à </w:t>
      </w:r>
      <w:r w:rsidR="00586351" w:rsidRPr="001F2A0D">
        <w:rPr>
          <w:sz w:val="24"/>
          <w:szCs w:val="24"/>
        </w:rPr>
        <w:t>26.600</w:t>
      </w:r>
      <w:r w:rsidRPr="002874B3">
        <w:rPr>
          <w:sz w:val="24"/>
          <w:szCs w:val="24"/>
        </w:rPr>
        <w:t xml:space="preserve"> EUR puisqu'elle débutera le </w:t>
      </w:r>
      <w:r w:rsidRPr="001F2A0D">
        <w:rPr>
          <w:sz w:val="24"/>
          <w:szCs w:val="24"/>
        </w:rPr>
        <w:t>1</w:t>
      </w:r>
      <w:r w:rsidRPr="001F2A0D">
        <w:rPr>
          <w:sz w:val="24"/>
          <w:szCs w:val="24"/>
          <w:vertAlign w:val="superscript"/>
        </w:rPr>
        <w:t>er</w:t>
      </w:r>
      <w:r w:rsidR="00586351" w:rsidRPr="001F2A0D">
        <w:rPr>
          <w:sz w:val="24"/>
          <w:szCs w:val="24"/>
        </w:rPr>
        <w:t xml:space="preserve"> juin</w:t>
      </w:r>
      <w:r w:rsidRPr="001F2A0D">
        <w:rPr>
          <w:sz w:val="24"/>
          <w:szCs w:val="24"/>
        </w:rPr>
        <w:t xml:space="preserve"> et couvrira donc </w:t>
      </w:r>
      <w:r w:rsidR="00586351" w:rsidRPr="001F2A0D">
        <w:rPr>
          <w:sz w:val="24"/>
          <w:szCs w:val="24"/>
        </w:rPr>
        <w:t>7</w:t>
      </w:r>
      <w:r w:rsidRPr="001F2A0D">
        <w:rPr>
          <w:sz w:val="24"/>
          <w:szCs w:val="24"/>
        </w:rPr>
        <w:t xml:space="preserve"> mois</w:t>
      </w:r>
      <w:r w:rsidRPr="002874B3">
        <w:rPr>
          <w:sz w:val="24"/>
          <w:szCs w:val="24"/>
        </w:rPr>
        <w:t xml:space="preserve"> d'activités</w:t>
      </w:r>
      <w:r w:rsidRPr="009C1298">
        <w:rPr>
          <w:sz w:val="24"/>
          <w:szCs w:val="24"/>
        </w:rPr>
        <w:t xml:space="preserve"> EUROPE DIRECT.</w:t>
      </w:r>
      <w:r w:rsidRPr="00EA79A2">
        <w:rPr>
          <w:sz w:val="24"/>
          <w:szCs w:val="24"/>
          <w:lang w:val="fr-BE"/>
        </w:rPr>
        <w:t xml:space="preserve"> </w:t>
      </w:r>
    </w:p>
    <w:p w14:paraId="687CD11E" w14:textId="215793CE" w:rsidR="008D1C73" w:rsidRPr="00EA79A2" w:rsidRDefault="00033E6F">
      <w:pPr>
        <w:pStyle w:val="Text2"/>
        <w:ind w:left="0"/>
        <w:rPr>
          <w:sz w:val="24"/>
          <w:szCs w:val="24"/>
        </w:rPr>
      </w:pPr>
      <w:r w:rsidRPr="00EA79A2">
        <w:rPr>
          <w:sz w:val="24"/>
          <w:szCs w:val="24"/>
        </w:rPr>
        <w:t>La subvention sera versée à condition que le plan de communication annuel soit mis en œuvre conformément à la proposition soumise.</w:t>
      </w:r>
    </w:p>
    <w:p w14:paraId="176F51CE" w14:textId="0182B583" w:rsidR="008D1C73" w:rsidRPr="001F2A0D" w:rsidRDefault="008221A9">
      <w:pPr>
        <w:pStyle w:val="Text1"/>
        <w:spacing w:after="120"/>
        <w:ind w:left="0"/>
        <w:rPr>
          <w:sz w:val="24"/>
          <w:szCs w:val="24"/>
        </w:rPr>
      </w:pPr>
      <w:r w:rsidRPr="00EA79A2">
        <w:rPr>
          <w:sz w:val="24"/>
          <w:szCs w:val="24"/>
        </w:rPr>
        <w:t>En outre, une subvention ponctuelle supplémentaire, sous la forme d’un</w:t>
      </w:r>
      <w:r w:rsidR="00BC689F" w:rsidRPr="00EA79A2">
        <w:rPr>
          <w:sz w:val="24"/>
          <w:szCs w:val="24"/>
        </w:rPr>
        <w:t>e contribution</w:t>
      </w:r>
      <w:r w:rsidR="00586351">
        <w:rPr>
          <w:sz w:val="24"/>
          <w:szCs w:val="24"/>
        </w:rPr>
        <w:t xml:space="preserve"> </w:t>
      </w:r>
      <w:r w:rsidRPr="00EA79A2">
        <w:rPr>
          <w:sz w:val="24"/>
          <w:szCs w:val="24"/>
        </w:rPr>
        <w:t>f</w:t>
      </w:r>
      <w:r w:rsidR="00586351">
        <w:rPr>
          <w:sz w:val="24"/>
          <w:szCs w:val="24"/>
        </w:rPr>
        <w:t xml:space="preserve">orfaitaire, est accordée </w:t>
      </w:r>
      <w:r w:rsidR="00586351" w:rsidRPr="002874B3">
        <w:rPr>
          <w:sz w:val="24"/>
          <w:szCs w:val="24"/>
        </w:rPr>
        <w:t xml:space="preserve">en </w:t>
      </w:r>
      <w:r w:rsidR="00586351" w:rsidRPr="001F2A0D">
        <w:rPr>
          <w:sz w:val="24"/>
          <w:szCs w:val="24"/>
        </w:rPr>
        <w:t>2022</w:t>
      </w:r>
      <w:r w:rsidRPr="002874B3">
        <w:rPr>
          <w:sz w:val="24"/>
          <w:szCs w:val="24"/>
        </w:rPr>
        <w:t xml:space="preserve"> pour un événement promouvant </w:t>
      </w:r>
      <w:r w:rsidR="00B20E17" w:rsidRPr="002874B3">
        <w:rPr>
          <w:i/>
          <w:iCs/>
          <w:sz w:val="24"/>
          <w:szCs w:val="24"/>
        </w:rPr>
        <w:t>EUROPE DIRECT</w:t>
      </w:r>
      <w:r w:rsidRPr="002874B3">
        <w:rPr>
          <w:sz w:val="24"/>
          <w:szCs w:val="24"/>
        </w:rPr>
        <w:t xml:space="preserve"> pour un montant de </w:t>
      </w:r>
      <w:r w:rsidR="00BC689F" w:rsidRPr="005B0F97">
        <w:rPr>
          <w:sz w:val="24"/>
          <w:szCs w:val="24"/>
        </w:rPr>
        <w:t>4</w:t>
      </w:r>
      <w:r w:rsidR="00632D0D" w:rsidRPr="005B0F97">
        <w:rPr>
          <w:sz w:val="24"/>
          <w:szCs w:val="24"/>
        </w:rPr>
        <w:t>.8</w:t>
      </w:r>
      <w:r w:rsidR="008134F2" w:rsidRPr="001F2A0D">
        <w:rPr>
          <w:sz w:val="24"/>
          <w:szCs w:val="24"/>
        </w:rPr>
        <w:t xml:space="preserve">00 </w:t>
      </w:r>
      <w:r w:rsidRPr="001F2A0D">
        <w:rPr>
          <w:sz w:val="24"/>
          <w:szCs w:val="24"/>
        </w:rPr>
        <w:t>EUR.</w:t>
      </w:r>
    </w:p>
    <w:p w14:paraId="24A20083" w14:textId="25D9F3C6" w:rsidR="008D1C73" w:rsidRPr="00643518" w:rsidRDefault="008221A9">
      <w:pPr>
        <w:pStyle w:val="Text2"/>
        <w:ind w:left="0"/>
        <w:rPr>
          <w:sz w:val="24"/>
          <w:szCs w:val="24"/>
        </w:rPr>
      </w:pPr>
      <w:r w:rsidRPr="001F2A0D">
        <w:rPr>
          <w:sz w:val="24"/>
          <w:szCs w:val="24"/>
        </w:rPr>
        <w:lastRenderedPageBreak/>
        <w:t xml:space="preserve">La subvention sera versée à condition que la manifestation soit réalisée conformément aux conditions fixées dans les priorités annuelles </w:t>
      </w:r>
      <w:r w:rsidR="00114D1D" w:rsidRPr="001F2A0D">
        <w:rPr>
          <w:sz w:val="24"/>
          <w:szCs w:val="24"/>
        </w:rPr>
        <w:t>pour 202</w:t>
      </w:r>
      <w:r w:rsidR="00586351" w:rsidRPr="001F2A0D">
        <w:rPr>
          <w:sz w:val="24"/>
          <w:szCs w:val="24"/>
        </w:rPr>
        <w:t>2</w:t>
      </w:r>
      <w:r w:rsidR="00114D1D">
        <w:rPr>
          <w:sz w:val="24"/>
          <w:szCs w:val="24"/>
        </w:rPr>
        <w:t xml:space="preserve"> énoncées au point 2.3.</w:t>
      </w:r>
      <w:r w:rsidRPr="00643518">
        <w:rPr>
          <w:sz w:val="24"/>
          <w:szCs w:val="24"/>
        </w:rPr>
        <w:tab/>
      </w:r>
    </w:p>
    <w:p w14:paraId="75FA6FAA" w14:textId="77777777" w:rsidR="008D1C73" w:rsidRPr="00643518" w:rsidRDefault="00CC7363">
      <w:pPr>
        <w:pStyle w:val="Heading2"/>
        <w:tabs>
          <w:tab w:val="clear" w:pos="1440"/>
          <w:tab w:val="num" w:pos="567"/>
        </w:tabs>
        <w:spacing w:before="240"/>
        <w:ind w:left="567" w:hanging="567"/>
      </w:pPr>
      <w:r w:rsidRPr="00643518">
        <w:t xml:space="preserve">Budget équilibré </w:t>
      </w:r>
    </w:p>
    <w:p w14:paraId="239AB0F0" w14:textId="0C469E5D" w:rsidR="008D1C73" w:rsidRPr="00643518" w:rsidRDefault="00CC7363">
      <w:pPr>
        <w:pStyle w:val="Text1"/>
        <w:tabs>
          <w:tab w:val="clear" w:pos="2160"/>
        </w:tabs>
        <w:spacing w:after="120"/>
        <w:ind w:left="0"/>
        <w:rPr>
          <w:sz w:val="24"/>
          <w:szCs w:val="24"/>
        </w:rPr>
      </w:pPr>
      <w:r w:rsidRPr="00643518">
        <w:rPr>
          <w:sz w:val="24"/>
          <w:szCs w:val="24"/>
        </w:rPr>
        <w:t xml:space="preserve">Le budget prévisionnel de l’action figurant dans le formulaire de </w:t>
      </w:r>
      <w:r w:rsidR="00242852">
        <w:rPr>
          <w:sz w:val="24"/>
          <w:szCs w:val="24"/>
        </w:rPr>
        <w:t>candidature doit être équilibré, entre recettes et dépenses</w:t>
      </w:r>
      <w:r w:rsidRPr="00643518">
        <w:rPr>
          <w:sz w:val="24"/>
          <w:szCs w:val="24"/>
        </w:rPr>
        <w:t xml:space="preserve">. </w:t>
      </w:r>
    </w:p>
    <w:p w14:paraId="0082BB7C" w14:textId="77777777" w:rsidR="008D1C73" w:rsidRPr="00643518" w:rsidRDefault="00CC7363">
      <w:pPr>
        <w:pStyle w:val="Text1"/>
        <w:tabs>
          <w:tab w:val="clear" w:pos="2160"/>
        </w:tabs>
        <w:spacing w:after="120"/>
        <w:ind w:left="0"/>
        <w:rPr>
          <w:sz w:val="24"/>
          <w:szCs w:val="24"/>
        </w:rPr>
      </w:pPr>
      <w:r w:rsidRPr="00643518">
        <w:rPr>
          <w:sz w:val="24"/>
          <w:szCs w:val="24"/>
        </w:rPr>
        <w:t xml:space="preserve">Le budget doit être établi en euros. </w:t>
      </w:r>
    </w:p>
    <w:p w14:paraId="325F44C9" w14:textId="1E7C374B" w:rsidR="008D1C73" w:rsidRPr="00643518" w:rsidRDefault="00413BE1">
      <w:pPr>
        <w:pStyle w:val="Text1"/>
        <w:tabs>
          <w:tab w:val="clear" w:pos="2160"/>
        </w:tabs>
        <w:spacing w:after="120"/>
        <w:ind w:left="0"/>
        <w:rPr>
          <w:sz w:val="24"/>
          <w:szCs w:val="24"/>
        </w:rPr>
      </w:pPr>
      <w:r w:rsidRPr="00643518">
        <w:rPr>
          <w:sz w:val="24"/>
          <w:szCs w:val="24"/>
        </w:rPr>
        <w:t xml:space="preserve">Le </w:t>
      </w:r>
      <w:r w:rsidR="00242852">
        <w:rPr>
          <w:sz w:val="24"/>
          <w:szCs w:val="24"/>
        </w:rPr>
        <w:t>candidat</w:t>
      </w:r>
      <w:r w:rsidRPr="00643518">
        <w:rPr>
          <w:sz w:val="24"/>
          <w:szCs w:val="24"/>
        </w:rPr>
        <w:t xml:space="preserve"> doit s’assurer que les ressources nécessaires pour mener à bien l’action ne sont pas entièrement financées par la subvention de l’UE. </w:t>
      </w:r>
    </w:p>
    <w:p w14:paraId="0BDEAA77" w14:textId="77777777" w:rsidR="008D1C73" w:rsidRPr="00643518" w:rsidRDefault="00E73BD2">
      <w:pPr>
        <w:pStyle w:val="Text1"/>
        <w:tabs>
          <w:tab w:val="clear" w:pos="2160"/>
        </w:tabs>
        <w:spacing w:after="120"/>
        <w:ind w:left="0"/>
        <w:rPr>
          <w:sz w:val="24"/>
          <w:szCs w:val="24"/>
        </w:rPr>
      </w:pPr>
      <w:r w:rsidRPr="00643518">
        <w:rPr>
          <w:sz w:val="24"/>
          <w:szCs w:val="24"/>
        </w:rPr>
        <w:t>Le cofinancement de l’action peut prendre la forme:</w:t>
      </w:r>
    </w:p>
    <w:p w14:paraId="783E553B" w14:textId="77777777" w:rsidR="008D1C73" w:rsidRPr="00643518" w:rsidRDefault="00E73BD2" w:rsidP="00E1128D">
      <w:pPr>
        <w:pStyle w:val="Text2"/>
        <w:numPr>
          <w:ilvl w:val="0"/>
          <w:numId w:val="22"/>
        </w:numPr>
        <w:tabs>
          <w:tab w:val="clear" w:pos="2160"/>
          <w:tab w:val="left" w:pos="1134"/>
        </w:tabs>
        <w:spacing w:after="120"/>
        <w:ind w:left="1134"/>
        <w:rPr>
          <w:sz w:val="24"/>
          <w:szCs w:val="24"/>
        </w:rPr>
      </w:pPr>
      <w:r w:rsidRPr="00643518">
        <w:rPr>
          <w:sz w:val="24"/>
          <w:szCs w:val="24"/>
        </w:rPr>
        <w:t xml:space="preserve">de ressources propres du bénéficiaire; </w:t>
      </w:r>
    </w:p>
    <w:p w14:paraId="0A58B142" w14:textId="77777777" w:rsidR="008D1C73" w:rsidRPr="008134F2" w:rsidRDefault="00E73BD2" w:rsidP="008134F2">
      <w:pPr>
        <w:pStyle w:val="Text2"/>
        <w:numPr>
          <w:ilvl w:val="0"/>
          <w:numId w:val="22"/>
        </w:numPr>
        <w:tabs>
          <w:tab w:val="clear" w:pos="2160"/>
          <w:tab w:val="left" w:pos="1134"/>
        </w:tabs>
        <w:spacing w:after="120"/>
        <w:ind w:left="1134"/>
        <w:rPr>
          <w:sz w:val="24"/>
          <w:szCs w:val="24"/>
        </w:rPr>
      </w:pPr>
      <w:r w:rsidRPr="00643518">
        <w:rPr>
          <w:sz w:val="24"/>
          <w:szCs w:val="24"/>
        </w:rPr>
        <w:t>de contributions financières de tiers.</w:t>
      </w:r>
    </w:p>
    <w:p w14:paraId="0794F3BE" w14:textId="77777777" w:rsidR="008D1C73" w:rsidRPr="00643518" w:rsidRDefault="00AC53C7">
      <w:pPr>
        <w:pStyle w:val="Text1"/>
        <w:tabs>
          <w:tab w:val="clear" w:pos="2160"/>
        </w:tabs>
        <w:spacing w:after="120"/>
        <w:ind w:left="0"/>
        <w:rPr>
          <w:sz w:val="24"/>
          <w:szCs w:val="24"/>
        </w:rPr>
      </w:pPr>
      <w:r w:rsidRPr="00643518">
        <w:rPr>
          <w:sz w:val="24"/>
          <w:szCs w:val="24"/>
        </w:rPr>
        <w:t xml:space="preserve">Le cofinancement global peut aussi inclure des contributions en nature de tiers, c’est-à-dire des ressources non financières mises gracieusement à la disposition du bénéficiaire ou du consortium par des tiers. </w:t>
      </w:r>
    </w:p>
    <w:p w14:paraId="78576D6D" w14:textId="77777777" w:rsidR="008D1C73" w:rsidRPr="00643518" w:rsidRDefault="000E7D85">
      <w:pPr>
        <w:pStyle w:val="Heading2"/>
        <w:tabs>
          <w:tab w:val="clear" w:pos="1440"/>
          <w:tab w:val="num" w:pos="567"/>
        </w:tabs>
        <w:spacing w:before="240"/>
        <w:ind w:left="567" w:hanging="567"/>
      </w:pPr>
      <w:r w:rsidRPr="00643518">
        <w:t xml:space="preserve">Montant final de la subvention </w:t>
      </w:r>
    </w:p>
    <w:p w14:paraId="4D0DF1A6" w14:textId="77777777" w:rsidR="008D1C73" w:rsidRPr="00643518" w:rsidRDefault="00FE2D7C">
      <w:pPr>
        <w:spacing w:before="100" w:beforeAutospacing="1" w:after="100" w:afterAutospacing="1"/>
        <w:rPr>
          <w:bCs/>
          <w:sz w:val="24"/>
          <w:szCs w:val="24"/>
        </w:rPr>
      </w:pPr>
      <w:r w:rsidRPr="00643518">
        <w:rPr>
          <w:sz w:val="24"/>
          <w:szCs w:val="24"/>
        </w:rPr>
        <w:t>La Commission calcule le montant final de la subvention au moment du paiement du solde. Cela implique les étapes suivantes:</w:t>
      </w:r>
    </w:p>
    <w:p w14:paraId="2AFC3B4F" w14:textId="77777777" w:rsidR="008D1C73" w:rsidRPr="00643518" w:rsidRDefault="002728C8" w:rsidP="00E1128D">
      <w:pPr>
        <w:pStyle w:val="ListParagraph"/>
        <w:numPr>
          <w:ilvl w:val="0"/>
          <w:numId w:val="42"/>
        </w:numPr>
        <w:spacing w:before="100" w:beforeAutospacing="1" w:after="100" w:afterAutospacing="1"/>
      </w:pPr>
      <w:r w:rsidRPr="00643518">
        <w:t xml:space="preserve">La Commission détermine si les actions ont été menées à bien conformément à la proposition. </w:t>
      </w:r>
    </w:p>
    <w:p w14:paraId="297BFC8C" w14:textId="77777777" w:rsidR="008D1C73" w:rsidRPr="00643518" w:rsidRDefault="001D241A" w:rsidP="00E1128D">
      <w:pPr>
        <w:pStyle w:val="ListParagraph"/>
        <w:numPr>
          <w:ilvl w:val="0"/>
          <w:numId w:val="42"/>
        </w:numPr>
        <w:spacing w:before="100" w:beforeAutospacing="1" w:after="100" w:afterAutospacing="1"/>
        <w:rPr>
          <w:b/>
        </w:rPr>
      </w:pPr>
      <w:r w:rsidRPr="00643518">
        <w:t xml:space="preserve">Le paiement du solde correspond au montant de la subvention moins le préfinancement.  </w:t>
      </w:r>
    </w:p>
    <w:p w14:paraId="14945F34" w14:textId="77777777" w:rsidR="008D1C73" w:rsidRPr="00643518" w:rsidRDefault="00562C00" w:rsidP="00E1128D">
      <w:pPr>
        <w:pStyle w:val="ListParagraph"/>
        <w:numPr>
          <w:ilvl w:val="0"/>
          <w:numId w:val="42"/>
        </w:numPr>
        <w:spacing w:before="100" w:beforeAutospacing="1" w:after="100" w:afterAutospacing="1"/>
      </w:pPr>
      <w:r w:rsidRPr="00643518">
        <w:t>La Commission</w:t>
      </w:r>
      <w:r w:rsidR="008134F2">
        <w:t xml:space="preserve"> peut réduire le montant</w:t>
      </w:r>
      <w:r w:rsidRPr="00643518">
        <w:t xml:space="preserve"> de la subvention si l’action n’a pas été exécutée correctement (c’est-à-dire en cas de non-exécution ou de mauvaise exécution, ou d’exécution partielle ou tardive), ou en cas de manquement à une autre obligation prévue par la convention. </w:t>
      </w:r>
    </w:p>
    <w:p w14:paraId="1B15074A" w14:textId="77777777" w:rsidR="008D1C73" w:rsidRPr="00643518" w:rsidRDefault="00562C00" w:rsidP="00E1128D">
      <w:pPr>
        <w:pStyle w:val="ListParagraph"/>
        <w:numPr>
          <w:ilvl w:val="0"/>
          <w:numId w:val="42"/>
        </w:numPr>
        <w:spacing w:before="100" w:beforeAutospacing="1" w:after="100" w:afterAutospacing="1"/>
      </w:pPr>
      <w:r w:rsidRPr="00643518">
        <w:t xml:space="preserve">Le montant de la réduction est proportionnel au degré d’exécution de l’action. </w:t>
      </w:r>
    </w:p>
    <w:p w14:paraId="10C55A9B" w14:textId="77777777" w:rsidR="008D1C73" w:rsidRPr="00643518" w:rsidRDefault="009022F5">
      <w:pPr>
        <w:pStyle w:val="Heading2"/>
        <w:tabs>
          <w:tab w:val="clear" w:pos="1440"/>
          <w:tab w:val="num" w:pos="567"/>
        </w:tabs>
        <w:spacing w:before="240"/>
        <w:ind w:left="567" w:hanging="567"/>
      </w:pPr>
      <w:r w:rsidRPr="00643518">
        <w:t>Modalités de production des rapports et de paiement</w:t>
      </w:r>
      <w:r w:rsidRPr="00643518">
        <w:rPr>
          <w:b w:val="0"/>
        </w:rPr>
        <w:t xml:space="preserve"> </w:t>
      </w:r>
    </w:p>
    <w:p w14:paraId="7E31B30A" w14:textId="77777777" w:rsidR="008D1C73" w:rsidRPr="00643518" w:rsidRDefault="00CD6053">
      <w:pPr>
        <w:pStyle w:val="ListParagraph"/>
        <w:spacing w:after="120"/>
        <w:ind w:left="0"/>
        <w:contextualSpacing w:val="0"/>
        <w:jc w:val="both"/>
      </w:pPr>
      <w:r w:rsidRPr="00643518">
        <w:t xml:space="preserve">Le bénéficiaire peut demander les paiements suivants à condition que les actions prévues dans le plan de communication annuel soient dûment mises en œuvre et que les conditions de la convention de subvention soient remplies (par exemple, les délais de paiement). Les demandes de paiement, conformément à la convention de subvention, doivent être accompagnées des documents ci-dessous: </w:t>
      </w:r>
    </w:p>
    <w:p w14:paraId="53AE7274" w14:textId="77777777" w:rsidR="008D1C73" w:rsidRPr="00643518" w:rsidRDefault="008D1C73">
      <w:pPr>
        <w:pStyle w:val="ListParagraph"/>
        <w:spacing w:after="120"/>
        <w:ind w:left="0"/>
        <w:contextualSpacing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336"/>
        <w:gridCol w:w="2271"/>
      </w:tblGrid>
      <w:tr w:rsidR="008D1C73" w:rsidRPr="00643518" w14:paraId="7837F93E" w14:textId="77777777" w:rsidTr="009C1298">
        <w:tc>
          <w:tcPr>
            <w:tcW w:w="3227" w:type="dxa"/>
            <w:shd w:val="clear" w:color="auto" w:fill="auto"/>
          </w:tcPr>
          <w:p w14:paraId="6669B4AA" w14:textId="77777777" w:rsidR="008D1C73" w:rsidRPr="00643518" w:rsidRDefault="002728C8">
            <w:pPr>
              <w:pStyle w:val="ListParagraph"/>
              <w:spacing w:after="120"/>
              <w:ind w:left="0"/>
              <w:contextualSpacing w:val="0"/>
              <w:jc w:val="center"/>
              <w:rPr>
                <w:b/>
              </w:rPr>
            </w:pPr>
            <w:r w:rsidRPr="00643518">
              <w:rPr>
                <w:b/>
              </w:rPr>
              <w:t>Demande de paiement</w:t>
            </w:r>
          </w:p>
        </w:tc>
        <w:tc>
          <w:tcPr>
            <w:tcW w:w="3336" w:type="dxa"/>
            <w:shd w:val="clear" w:color="auto" w:fill="auto"/>
          </w:tcPr>
          <w:p w14:paraId="0044C683" w14:textId="77777777" w:rsidR="008D1C73" w:rsidRPr="00643518" w:rsidRDefault="002728C8">
            <w:pPr>
              <w:pStyle w:val="ListParagraph"/>
              <w:spacing w:after="120"/>
              <w:ind w:left="0"/>
              <w:contextualSpacing w:val="0"/>
              <w:jc w:val="center"/>
              <w:rPr>
                <w:b/>
              </w:rPr>
            </w:pPr>
            <w:r w:rsidRPr="00643518">
              <w:rPr>
                <w:b/>
              </w:rPr>
              <w:t>Documents d’accompagnement</w:t>
            </w:r>
          </w:p>
        </w:tc>
        <w:tc>
          <w:tcPr>
            <w:tcW w:w="2271" w:type="dxa"/>
          </w:tcPr>
          <w:p w14:paraId="69804084" w14:textId="77777777" w:rsidR="008D1C73" w:rsidRPr="00643518" w:rsidRDefault="000D43C7">
            <w:pPr>
              <w:pStyle w:val="ListParagraph"/>
              <w:spacing w:after="120"/>
              <w:ind w:left="0"/>
              <w:contextualSpacing w:val="0"/>
              <w:jc w:val="center"/>
              <w:rPr>
                <w:b/>
              </w:rPr>
            </w:pPr>
            <w:r w:rsidRPr="00643518">
              <w:rPr>
                <w:b/>
              </w:rPr>
              <w:t>Délai de paiement</w:t>
            </w:r>
          </w:p>
        </w:tc>
      </w:tr>
      <w:tr w:rsidR="008D1C73" w:rsidRPr="00643518" w14:paraId="6AD635BE" w14:textId="77777777" w:rsidTr="009C1298">
        <w:tc>
          <w:tcPr>
            <w:tcW w:w="3227" w:type="dxa"/>
            <w:shd w:val="clear" w:color="auto" w:fill="auto"/>
          </w:tcPr>
          <w:p w14:paraId="1661C054" w14:textId="77777777" w:rsidR="008D1C73" w:rsidRPr="00643518" w:rsidRDefault="002728C8" w:rsidP="009C1298">
            <w:pPr>
              <w:pStyle w:val="Text2"/>
              <w:spacing w:before="120" w:after="120"/>
              <w:ind w:left="0"/>
              <w:jc w:val="left"/>
              <w:rPr>
                <w:sz w:val="24"/>
                <w:szCs w:val="24"/>
              </w:rPr>
            </w:pPr>
            <w:r w:rsidRPr="00643518">
              <w:rPr>
                <w:sz w:val="24"/>
                <w:szCs w:val="24"/>
              </w:rPr>
              <w:t xml:space="preserve">Un </w:t>
            </w:r>
            <w:r w:rsidRPr="00643518">
              <w:rPr>
                <w:b/>
                <w:sz w:val="24"/>
                <w:szCs w:val="24"/>
              </w:rPr>
              <w:t>préfinancement</w:t>
            </w:r>
            <w:r w:rsidRPr="00643518">
              <w:rPr>
                <w:sz w:val="24"/>
                <w:szCs w:val="24"/>
              </w:rPr>
              <w:t xml:space="preserve"> correspondant à 70 % du montant de la subvention accordé </w:t>
            </w:r>
          </w:p>
        </w:tc>
        <w:tc>
          <w:tcPr>
            <w:tcW w:w="3336" w:type="dxa"/>
            <w:shd w:val="clear" w:color="auto" w:fill="auto"/>
          </w:tcPr>
          <w:p w14:paraId="3F1C1348" w14:textId="77777777" w:rsidR="008D1C73" w:rsidRPr="00643518" w:rsidRDefault="002728C8">
            <w:pPr>
              <w:spacing w:before="100" w:beforeAutospacing="1" w:after="100" w:afterAutospacing="1"/>
              <w:ind w:left="459"/>
              <w:jc w:val="left"/>
              <w:rPr>
                <w:sz w:val="24"/>
                <w:szCs w:val="24"/>
              </w:rPr>
            </w:pPr>
            <w:r w:rsidRPr="00643518">
              <w:rPr>
                <w:sz w:val="24"/>
                <w:szCs w:val="24"/>
              </w:rPr>
              <w:t>Convention spécifique de subvention signée</w:t>
            </w:r>
          </w:p>
        </w:tc>
        <w:tc>
          <w:tcPr>
            <w:tcW w:w="2271" w:type="dxa"/>
          </w:tcPr>
          <w:p w14:paraId="331C96E9" w14:textId="77777777" w:rsidR="008D1C73" w:rsidRPr="00643518" w:rsidRDefault="008134F2">
            <w:pPr>
              <w:spacing w:before="100" w:beforeAutospacing="1" w:after="100" w:afterAutospacing="1"/>
              <w:ind w:left="99"/>
              <w:jc w:val="left"/>
              <w:rPr>
                <w:sz w:val="24"/>
                <w:szCs w:val="24"/>
              </w:rPr>
            </w:pPr>
            <w:r>
              <w:rPr>
                <w:sz w:val="24"/>
                <w:szCs w:val="24"/>
              </w:rPr>
              <w:t>Dans les 30 jours calendaires</w:t>
            </w:r>
            <w:r w:rsidR="002728C8" w:rsidRPr="00643518">
              <w:rPr>
                <w:sz w:val="24"/>
                <w:szCs w:val="24"/>
              </w:rPr>
              <w:t xml:space="preserve"> suivant l’entrée en vigueur de la convention spécifique de subvention (elle entre en vigueur à </w:t>
            </w:r>
            <w:r w:rsidR="002728C8" w:rsidRPr="00643518">
              <w:rPr>
                <w:sz w:val="24"/>
                <w:szCs w:val="24"/>
              </w:rPr>
              <w:lastRenderedPageBreak/>
              <w:t>la date de sa signature par la dernière partie)</w:t>
            </w:r>
          </w:p>
        </w:tc>
      </w:tr>
      <w:tr w:rsidR="008D1C73" w:rsidRPr="00643518" w14:paraId="7D9F10A6" w14:textId="77777777" w:rsidTr="009C1298">
        <w:tc>
          <w:tcPr>
            <w:tcW w:w="3227" w:type="dxa"/>
            <w:shd w:val="clear" w:color="auto" w:fill="auto"/>
          </w:tcPr>
          <w:p w14:paraId="36D8B6B4" w14:textId="77777777" w:rsidR="008D1C73" w:rsidRPr="00643518" w:rsidRDefault="002728C8">
            <w:pPr>
              <w:pStyle w:val="Text2"/>
              <w:spacing w:before="120" w:after="120"/>
              <w:ind w:left="0"/>
              <w:rPr>
                <w:b/>
                <w:sz w:val="24"/>
                <w:szCs w:val="24"/>
              </w:rPr>
            </w:pPr>
            <w:r w:rsidRPr="00643518">
              <w:rPr>
                <w:b/>
                <w:sz w:val="24"/>
                <w:szCs w:val="24"/>
              </w:rPr>
              <w:lastRenderedPageBreak/>
              <w:t xml:space="preserve">Paiement du solde </w:t>
            </w:r>
          </w:p>
          <w:p w14:paraId="32E5FAD2" w14:textId="77777777" w:rsidR="008D1C73" w:rsidRPr="00643518" w:rsidRDefault="002728C8" w:rsidP="009C1298">
            <w:pPr>
              <w:pStyle w:val="Text2"/>
              <w:spacing w:before="120" w:after="120"/>
              <w:ind w:left="0"/>
              <w:jc w:val="left"/>
              <w:rPr>
                <w:sz w:val="24"/>
                <w:szCs w:val="24"/>
              </w:rPr>
            </w:pPr>
            <w:r w:rsidRPr="00643518">
              <w:rPr>
                <w:sz w:val="24"/>
                <w:szCs w:val="24"/>
              </w:rPr>
              <w:t>La Commission arrête le montant de ce paiement sur la base du calcul du montant final de la subvention (voir le point 11.3 ci-dessus).</w:t>
            </w:r>
          </w:p>
          <w:p w14:paraId="3BD4258D" w14:textId="77777777" w:rsidR="008D1C73" w:rsidRPr="00643518" w:rsidRDefault="008D1C73">
            <w:pPr>
              <w:pStyle w:val="ListParagraph"/>
              <w:spacing w:before="120" w:after="120"/>
              <w:ind w:left="0"/>
              <w:contextualSpacing w:val="0"/>
              <w:jc w:val="both"/>
            </w:pPr>
          </w:p>
        </w:tc>
        <w:tc>
          <w:tcPr>
            <w:tcW w:w="3336" w:type="dxa"/>
            <w:shd w:val="clear" w:color="auto" w:fill="auto"/>
          </w:tcPr>
          <w:p w14:paraId="54B17534" w14:textId="5C074CEF" w:rsidR="008D1C73" w:rsidRPr="00643518" w:rsidRDefault="005D1960">
            <w:pPr>
              <w:spacing w:before="100" w:beforeAutospacing="1" w:after="100" w:afterAutospacing="1"/>
              <w:ind w:left="360"/>
              <w:jc w:val="left"/>
              <w:rPr>
                <w:sz w:val="24"/>
                <w:szCs w:val="24"/>
              </w:rPr>
            </w:pPr>
            <w:r w:rsidRPr="00643518">
              <w:rPr>
                <w:sz w:val="24"/>
                <w:szCs w:val="24"/>
              </w:rPr>
              <w:t>Rapport annuel sur la mise en œuvre du plan de communication annuel</w:t>
            </w:r>
            <w:r w:rsidR="0027159D">
              <w:rPr>
                <w:sz w:val="24"/>
                <w:szCs w:val="24"/>
              </w:rPr>
              <w:t>, y compris les pièces justificatives</w:t>
            </w:r>
          </w:p>
          <w:p w14:paraId="36EA23B5" w14:textId="77777777" w:rsidR="008D1C73" w:rsidRPr="00643518" w:rsidRDefault="008D1C73">
            <w:pPr>
              <w:spacing w:before="100" w:beforeAutospacing="1" w:after="100" w:afterAutospacing="1"/>
              <w:ind w:left="459"/>
              <w:jc w:val="left"/>
              <w:rPr>
                <w:snapToGrid w:val="0"/>
                <w:sz w:val="24"/>
                <w:szCs w:val="24"/>
              </w:rPr>
            </w:pPr>
          </w:p>
        </w:tc>
        <w:tc>
          <w:tcPr>
            <w:tcW w:w="2271" w:type="dxa"/>
          </w:tcPr>
          <w:p w14:paraId="4F68AC19" w14:textId="77777777" w:rsidR="008D1C73" w:rsidRPr="00643518" w:rsidRDefault="002728C8">
            <w:pPr>
              <w:spacing w:before="100" w:beforeAutospacing="1" w:after="100" w:afterAutospacing="1"/>
              <w:jc w:val="left"/>
              <w:rPr>
                <w:sz w:val="24"/>
                <w:szCs w:val="24"/>
              </w:rPr>
            </w:pPr>
            <w:r w:rsidRPr="00643518">
              <w:rPr>
                <w:sz w:val="24"/>
                <w:szCs w:val="24"/>
              </w:rPr>
              <w:t>60 jours calendaires suivant la demande de paiement du solde (le bénéficiaire dispose de 60 jours calendaires pour demander le paiement du solde suivant la fin de la période de rapport)</w:t>
            </w:r>
          </w:p>
        </w:tc>
      </w:tr>
    </w:tbl>
    <w:p w14:paraId="5A4E9AC7" w14:textId="77777777" w:rsidR="008D1C73" w:rsidRPr="00643518" w:rsidRDefault="008D1C73">
      <w:pPr>
        <w:pStyle w:val="ListParagraph"/>
        <w:spacing w:after="120"/>
        <w:ind w:left="0"/>
        <w:contextualSpacing w:val="0"/>
        <w:jc w:val="both"/>
      </w:pPr>
    </w:p>
    <w:p w14:paraId="252A0886" w14:textId="6B875582" w:rsidR="008D1C73" w:rsidRPr="00E82890" w:rsidRDefault="00ED6EE2" w:rsidP="00E82890">
      <w:pPr>
        <w:pStyle w:val="Heading2"/>
        <w:numPr>
          <w:ilvl w:val="0"/>
          <w:numId w:val="0"/>
        </w:numPr>
        <w:spacing w:before="240"/>
      </w:pPr>
      <w:r>
        <w:t xml:space="preserve">11.5 </w:t>
      </w:r>
      <w:r w:rsidR="00CC7363" w:rsidRPr="00643518">
        <w:t xml:space="preserve">Autres conditions financières </w:t>
      </w:r>
    </w:p>
    <w:p w14:paraId="5895CD3A" w14:textId="77777777" w:rsidR="008D1C73" w:rsidRPr="00643518" w:rsidRDefault="00CC7363" w:rsidP="00E1128D">
      <w:pPr>
        <w:pStyle w:val="Text1"/>
        <w:numPr>
          <w:ilvl w:val="0"/>
          <w:numId w:val="20"/>
        </w:numPr>
        <w:tabs>
          <w:tab w:val="clear" w:pos="2160"/>
        </w:tabs>
        <w:spacing w:after="120"/>
        <w:rPr>
          <w:b/>
          <w:sz w:val="24"/>
          <w:szCs w:val="24"/>
        </w:rPr>
      </w:pPr>
      <w:r w:rsidRPr="00643518">
        <w:rPr>
          <w:b/>
          <w:sz w:val="24"/>
          <w:szCs w:val="24"/>
          <w:u w:val="single"/>
        </w:rPr>
        <w:t>Non-cumul</w:t>
      </w:r>
    </w:p>
    <w:p w14:paraId="3EF9E1DC" w14:textId="4ECD4B14" w:rsidR="008D1C73" w:rsidRPr="00643518" w:rsidRDefault="00CC7363" w:rsidP="00E82890">
      <w:pPr>
        <w:pStyle w:val="Text1"/>
        <w:spacing w:after="120"/>
        <w:ind w:left="720"/>
        <w:rPr>
          <w:sz w:val="24"/>
          <w:szCs w:val="24"/>
        </w:rPr>
      </w:pPr>
      <w:r w:rsidRPr="00643518">
        <w:rPr>
          <w:sz w:val="24"/>
          <w:szCs w:val="24"/>
        </w:rPr>
        <w:t>Une action ne peut bénéficier que d’une seule subvention à la charge du budget de l’UE.</w:t>
      </w:r>
    </w:p>
    <w:p w14:paraId="135A7B0F" w14:textId="77777777" w:rsidR="008D1C73" w:rsidRPr="00643518" w:rsidRDefault="00CC7363" w:rsidP="00E1128D">
      <w:pPr>
        <w:pStyle w:val="Text1"/>
        <w:numPr>
          <w:ilvl w:val="0"/>
          <w:numId w:val="20"/>
        </w:numPr>
        <w:tabs>
          <w:tab w:val="clear" w:pos="2160"/>
        </w:tabs>
        <w:spacing w:after="120"/>
        <w:rPr>
          <w:b/>
          <w:sz w:val="24"/>
          <w:szCs w:val="24"/>
        </w:rPr>
      </w:pPr>
      <w:r w:rsidRPr="00643518">
        <w:rPr>
          <w:b/>
          <w:sz w:val="24"/>
          <w:szCs w:val="24"/>
          <w:u w:val="single"/>
        </w:rPr>
        <w:t>Non-rétroactivité</w:t>
      </w:r>
      <w:r w:rsidRPr="00643518">
        <w:rPr>
          <w:b/>
          <w:sz w:val="24"/>
          <w:szCs w:val="24"/>
        </w:rPr>
        <w:t xml:space="preserve"> </w:t>
      </w:r>
    </w:p>
    <w:p w14:paraId="112FA287" w14:textId="77777777" w:rsidR="008D1C73" w:rsidRPr="00643518" w:rsidRDefault="00CC7363">
      <w:pPr>
        <w:pStyle w:val="Text1"/>
        <w:ind w:left="720"/>
        <w:rPr>
          <w:sz w:val="24"/>
          <w:szCs w:val="24"/>
        </w:rPr>
      </w:pPr>
      <w:r w:rsidRPr="00643518">
        <w:rPr>
          <w:sz w:val="24"/>
          <w:szCs w:val="24"/>
        </w:rPr>
        <w:t>La subvention rétroactive d’actions déjà achevées est exclue.</w:t>
      </w:r>
    </w:p>
    <w:p w14:paraId="6B7AD1BC" w14:textId="0DAFC224" w:rsidR="008D1C73" w:rsidRPr="00242852" w:rsidRDefault="00CC7363">
      <w:pPr>
        <w:pStyle w:val="Text1"/>
        <w:spacing w:after="120"/>
        <w:ind w:left="720"/>
        <w:rPr>
          <w:sz w:val="24"/>
          <w:szCs w:val="24"/>
        </w:rPr>
      </w:pPr>
      <w:r w:rsidRPr="00643518">
        <w:rPr>
          <w:sz w:val="24"/>
          <w:szCs w:val="24"/>
        </w:rPr>
        <w:t xml:space="preserve">La subvention d’actions </w:t>
      </w:r>
      <w:r w:rsidRPr="00242852">
        <w:rPr>
          <w:sz w:val="24"/>
          <w:szCs w:val="24"/>
        </w:rPr>
        <w:t xml:space="preserve">déjà entamées peut être octroyée pourvu que le </w:t>
      </w:r>
      <w:r w:rsidR="00242852" w:rsidRPr="00242852">
        <w:rPr>
          <w:sz w:val="24"/>
          <w:szCs w:val="24"/>
        </w:rPr>
        <w:t>candidat</w:t>
      </w:r>
      <w:r w:rsidRPr="00242852">
        <w:rPr>
          <w:sz w:val="24"/>
          <w:szCs w:val="24"/>
        </w:rPr>
        <w:t xml:space="preserve"> puisse démontrer, dans sa </w:t>
      </w:r>
      <w:r w:rsidR="00242852" w:rsidRPr="00242852">
        <w:rPr>
          <w:sz w:val="24"/>
          <w:szCs w:val="24"/>
        </w:rPr>
        <w:t>candidature</w:t>
      </w:r>
      <w:r w:rsidRPr="00242852">
        <w:rPr>
          <w:sz w:val="24"/>
          <w:szCs w:val="24"/>
        </w:rPr>
        <w:t>, la nécessité du démarrage de l’action avant la signature de la convention de subvention.</w:t>
      </w:r>
    </w:p>
    <w:p w14:paraId="0F560EEE" w14:textId="4B74B549" w:rsidR="008D1C73" w:rsidRPr="00643518" w:rsidRDefault="00CC7363" w:rsidP="00E82890">
      <w:pPr>
        <w:pStyle w:val="Text1"/>
        <w:spacing w:after="120"/>
        <w:ind w:left="720"/>
        <w:rPr>
          <w:sz w:val="24"/>
          <w:szCs w:val="24"/>
        </w:rPr>
      </w:pPr>
      <w:r w:rsidRPr="00242852">
        <w:rPr>
          <w:sz w:val="24"/>
          <w:szCs w:val="24"/>
        </w:rPr>
        <w:t xml:space="preserve">Dans ces cas, les coûts éligibles à un financement ne doivent pas être antérieurs à la date de dépôt de la </w:t>
      </w:r>
      <w:r w:rsidR="00242852" w:rsidRPr="00242852">
        <w:rPr>
          <w:sz w:val="24"/>
          <w:szCs w:val="24"/>
        </w:rPr>
        <w:t>candidature</w:t>
      </w:r>
      <w:r w:rsidRPr="00643518">
        <w:rPr>
          <w:sz w:val="24"/>
          <w:szCs w:val="24"/>
        </w:rPr>
        <w:t>.</w:t>
      </w:r>
    </w:p>
    <w:p w14:paraId="73877702" w14:textId="77777777" w:rsidR="008D1C73" w:rsidRPr="00643518" w:rsidRDefault="000B73C4" w:rsidP="00E1128D">
      <w:pPr>
        <w:pStyle w:val="Text1"/>
        <w:numPr>
          <w:ilvl w:val="0"/>
          <w:numId w:val="20"/>
        </w:numPr>
        <w:tabs>
          <w:tab w:val="clear" w:pos="2160"/>
        </w:tabs>
        <w:spacing w:after="120"/>
        <w:rPr>
          <w:b/>
          <w:sz w:val="24"/>
          <w:szCs w:val="24"/>
        </w:rPr>
      </w:pPr>
      <w:r w:rsidRPr="00643518">
        <w:rPr>
          <w:b/>
          <w:sz w:val="24"/>
          <w:szCs w:val="24"/>
          <w:u w:val="single"/>
        </w:rPr>
        <w:t>Exécution des marchés/sous-traitance</w:t>
      </w:r>
    </w:p>
    <w:p w14:paraId="2EED6A8F" w14:textId="3AA2E0A8" w:rsidR="008D1C73" w:rsidRPr="00643518" w:rsidRDefault="00D956A8">
      <w:pPr>
        <w:pStyle w:val="Text1"/>
        <w:spacing w:after="120"/>
        <w:ind w:left="720"/>
        <w:rPr>
          <w:sz w:val="24"/>
          <w:szCs w:val="24"/>
        </w:rPr>
      </w:pPr>
      <w:r w:rsidRPr="00643518">
        <w:rPr>
          <w:sz w:val="24"/>
          <w:szCs w:val="24"/>
        </w:rPr>
        <w:t xml:space="preserve">Lorsque la mise en œuvre de l’action nécessite l’attribution de marchés publics </w:t>
      </w:r>
      <w:r w:rsidR="00114D1D">
        <w:rPr>
          <w:sz w:val="24"/>
          <w:szCs w:val="24"/>
        </w:rPr>
        <w:t xml:space="preserve"> </w:t>
      </w:r>
      <w:r w:rsidRPr="00643518">
        <w:rPr>
          <w:sz w:val="24"/>
          <w:szCs w:val="24"/>
        </w:rPr>
        <w:t>(«</w:t>
      </w:r>
      <w:r w:rsidR="00114D1D">
        <w:rPr>
          <w:sz w:val="24"/>
          <w:szCs w:val="24"/>
        </w:rPr>
        <w:t xml:space="preserve"> </w:t>
      </w:r>
      <w:r w:rsidRPr="00643518">
        <w:rPr>
          <w:sz w:val="24"/>
          <w:szCs w:val="24"/>
        </w:rPr>
        <w:t>contrats d’exécution</w:t>
      </w:r>
      <w:r w:rsidR="00114D1D">
        <w:rPr>
          <w:sz w:val="24"/>
          <w:szCs w:val="24"/>
        </w:rPr>
        <w:t xml:space="preserve"> </w:t>
      </w:r>
      <w:r w:rsidRPr="00643518">
        <w:rPr>
          <w:sz w:val="24"/>
          <w:szCs w:val="24"/>
        </w:rPr>
        <w:t>»), le bénéficiaire peut attribuer le marché conformément à ses pratiques habituelles d’achat, pour autant que le marché soit attribué à l’offre économiquement la plus avantageuse ou à l’offre présentant le prix le plus bas (selon le cas), tout en évitant les conflits d’intérêts.</w:t>
      </w:r>
    </w:p>
    <w:p w14:paraId="651DB9E7" w14:textId="77777777" w:rsidR="008D1C73" w:rsidRPr="00643518" w:rsidRDefault="0053467D">
      <w:pPr>
        <w:pStyle w:val="Text1"/>
        <w:spacing w:after="120"/>
        <w:ind w:left="720"/>
        <w:rPr>
          <w:sz w:val="24"/>
          <w:szCs w:val="24"/>
        </w:rPr>
      </w:pPr>
      <w:r w:rsidRPr="00643518">
        <w:rPr>
          <w:sz w:val="24"/>
          <w:szCs w:val="24"/>
        </w:rPr>
        <w:t xml:space="preserve">Le bénéficiaire est tenu de documenter clairement la mise en concurrence effectuée et de garder ces pièces pour un éventuel audit. </w:t>
      </w:r>
    </w:p>
    <w:p w14:paraId="4071B779" w14:textId="77777777" w:rsidR="008D1C73" w:rsidRPr="00643518" w:rsidRDefault="000B73C4">
      <w:pPr>
        <w:pStyle w:val="Text1"/>
        <w:spacing w:after="120"/>
        <w:ind w:left="720"/>
        <w:rPr>
          <w:sz w:val="24"/>
          <w:szCs w:val="24"/>
        </w:rPr>
      </w:pPr>
      <w:r w:rsidRPr="00643518">
        <w:rPr>
          <w:sz w:val="24"/>
          <w:szCs w:val="24"/>
        </w:rPr>
        <w:t>Les bénéficiaires peuvent sous-traiter des tâches faisant partie de l’action. Dans ce cas, ils doivent veiller à ce que, outre les conditions relatives au meilleur rapport qualité/prix et à l’absence de conflit d’intérêts, ils respectent aussi les conditions suivantes:</w:t>
      </w:r>
    </w:p>
    <w:p w14:paraId="65986DA7" w14:textId="77777777" w:rsidR="008D1C73" w:rsidRPr="00643518" w:rsidRDefault="000B73C4" w:rsidP="00E1128D">
      <w:pPr>
        <w:pStyle w:val="Text1"/>
        <w:numPr>
          <w:ilvl w:val="4"/>
          <w:numId w:val="23"/>
        </w:numPr>
        <w:tabs>
          <w:tab w:val="clear" w:pos="2160"/>
          <w:tab w:val="left" w:pos="1134"/>
        </w:tabs>
        <w:spacing w:after="120"/>
        <w:ind w:left="1134"/>
        <w:rPr>
          <w:sz w:val="24"/>
          <w:szCs w:val="24"/>
        </w:rPr>
      </w:pPr>
      <w:r w:rsidRPr="00643518">
        <w:rPr>
          <w:sz w:val="24"/>
          <w:szCs w:val="24"/>
        </w:rPr>
        <w:t xml:space="preserve">la sous-traitance ne </w:t>
      </w:r>
      <w:r w:rsidR="008134F2">
        <w:rPr>
          <w:sz w:val="24"/>
          <w:szCs w:val="24"/>
        </w:rPr>
        <w:t>concerne pas</w:t>
      </w:r>
      <w:r w:rsidRPr="00643518">
        <w:rPr>
          <w:sz w:val="24"/>
          <w:szCs w:val="24"/>
        </w:rPr>
        <w:t xml:space="preserve"> des tâches essentielles de l’action;</w:t>
      </w:r>
    </w:p>
    <w:p w14:paraId="23B39190" w14:textId="77777777" w:rsidR="008D1C73" w:rsidRPr="00643518" w:rsidRDefault="000B73C4" w:rsidP="00E1128D">
      <w:pPr>
        <w:pStyle w:val="Text1"/>
        <w:numPr>
          <w:ilvl w:val="4"/>
          <w:numId w:val="23"/>
        </w:numPr>
        <w:tabs>
          <w:tab w:val="clear" w:pos="2160"/>
          <w:tab w:val="left" w:pos="1134"/>
        </w:tabs>
        <w:spacing w:after="120"/>
        <w:ind w:left="1134"/>
        <w:rPr>
          <w:sz w:val="24"/>
          <w:szCs w:val="24"/>
        </w:rPr>
      </w:pPr>
      <w:r w:rsidRPr="00643518">
        <w:rPr>
          <w:sz w:val="24"/>
          <w:szCs w:val="24"/>
        </w:rPr>
        <w:t>le recours à la sous-traitance est justifié en raison de la nature de l’action et des nécessités de son exécution;</w:t>
      </w:r>
    </w:p>
    <w:p w14:paraId="56BCB4D9" w14:textId="12D65D44" w:rsidR="008D1C73" w:rsidRPr="00643518" w:rsidRDefault="000B73C4" w:rsidP="00E1128D">
      <w:pPr>
        <w:pStyle w:val="Text1"/>
        <w:numPr>
          <w:ilvl w:val="4"/>
          <w:numId w:val="23"/>
        </w:numPr>
        <w:tabs>
          <w:tab w:val="clear" w:pos="2160"/>
          <w:tab w:val="left" w:pos="1134"/>
        </w:tabs>
        <w:spacing w:after="120"/>
        <w:ind w:left="1134"/>
        <w:rPr>
          <w:sz w:val="24"/>
          <w:szCs w:val="24"/>
        </w:rPr>
      </w:pPr>
      <w:r w:rsidRPr="00643518">
        <w:rPr>
          <w:sz w:val="24"/>
          <w:szCs w:val="24"/>
        </w:rPr>
        <w:t>tout recours à la sous-traitance, s’il n’est pas prévu dans la description de l’action, est communiqué par le bénéficiaire et approuvé par la Commission. La Commission peut donner son accord:</w:t>
      </w:r>
    </w:p>
    <w:p w14:paraId="2072BC3B" w14:textId="77777777" w:rsidR="008D1C73" w:rsidRPr="00643518" w:rsidRDefault="000B73C4" w:rsidP="00E1128D">
      <w:pPr>
        <w:pStyle w:val="Text1"/>
        <w:numPr>
          <w:ilvl w:val="0"/>
          <w:numId w:val="27"/>
        </w:numPr>
        <w:tabs>
          <w:tab w:val="clear" w:pos="2160"/>
          <w:tab w:val="left" w:pos="1560"/>
        </w:tabs>
        <w:spacing w:after="120"/>
        <w:ind w:left="1560"/>
        <w:rPr>
          <w:iCs/>
          <w:sz w:val="24"/>
          <w:szCs w:val="24"/>
        </w:rPr>
      </w:pPr>
      <w:r w:rsidRPr="00643518">
        <w:rPr>
          <w:sz w:val="24"/>
          <w:szCs w:val="24"/>
        </w:rPr>
        <w:t xml:space="preserve">avant tout recours à la sous-traitance, si les bénéficiaires demandent un avenant; </w:t>
      </w:r>
    </w:p>
    <w:p w14:paraId="6CABDD47" w14:textId="77777777" w:rsidR="008D1C73" w:rsidRPr="00643518" w:rsidRDefault="000B73C4" w:rsidP="00E1128D">
      <w:pPr>
        <w:pStyle w:val="Text1"/>
        <w:numPr>
          <w:ilvl w:val="0"/>
          <w:numId w:val="27"/>
        </w:numPr>
        <w:tabs>
          <w:tab w:val="clear" w:pos="2160"/>
          <w:tab w:val="left" w:pos="1560"/>
        </w:tabs>
        <w:spacing w:after="120"/>
        <w:ind w:left="1560"/>
        <w:rPr>
          <w:iCs/>
          <w:sz w:val="24"/>
          <w:szCs w:val="24"/>
        </w:rPr>
      </w:pPr>
      <w:r w:rsidRPr="00643518">
        <w:rPr>
          <w:sz w:val="24"/>
          <w:szCs w:val="24"/>
        </w:rPr>
        <w:lastRenderedPageBreak/>
        <w:t>après le recours à la sous-traitance si celle-ci:</w:t>
      </w:r>
    </w:p>
    <w:p w14:paraId="1854CF54" w14:textId="77777777" w:rsidR="008D1C73" w:rsidRPr="00643518" w:rsidRDefault="000B73C4" w:rsidP="00E1128D">
      <w:pPr>
        <w:pStyle w:val="Text1"/>
        <w:numPr>
          <w:ilvl w:val="0"/>
          <w:numId w:val="24"/>
        </w:numPr>
        <w:tabs>
          <w:tab w:val="clear" w:pos="2160"/>
        </w:tabs>
        <w:spacing w:after="120"/>
        <w:ind w:left="1985"/>
        <w:rPr>
          <w:sz w:val="24"/>
          <w:szCs w:val="24"/>
        </w:rPr>
      </w:pPr>
      <w:r w:rsidRPr="00643518">
        <w:rPr>
          <w:sz w:val="24"/>
          <w:szCs w:val="24"/>
        </w:rPr>
        <w:t>est spécifiquement justifiée dans le rapport technique intermédiaire ou final; et</w:t>
      </w:r>
    </w:p>
    <w:p w14:paraId="08A2779A" w14:textId="14DCA524" w:rsidR="008D1C73" w:rsidRPr="00643518" w:rsidRDefault="000B73C4" w:rsidP="00E1128D">
      <w:pPr>
        <w:pStyle w:val="Text1"/>
        <w:numPr>
          <w:ilvl w:val="0"/>
          <w:numId w:val="24"/>
        </w:numPr>
        <w:tabs>
          <w:tab w:val="clear" w:pos="2160"/>
        </w:tabs>
        <w:spacing w:after="120"/>
        <w:ind w:left="1985"/>
        <w:rPr>
          <w:sz w:val="24"/>
          <w:szCs w:val="24"/>
        </w:rPr>
      </w:pPr>
      <w:r w:rsidRPr="00643518">
        <w:rPr>
          <w:sz w:val="24"/>
          <w:szCs w:val="24"/>
        </w:rPr>
        <w:t xml:space="preserve">n’implique pas d’apporter des changements à la convention de subvention susceptibles de mettre en cause la décision d’octroi de la subvention ou de nuire à l’égalité de traitement entre </w:t>
      </w:r>
      <w:r w:rsidR="00242852">
        <w:rPr>
          <w:sz w:val="24"/>
          <w:szCs w:val="24"/>
        </w:rPr>
        <w:t>candidats</w:t>
      </w:r>
      <w:r w:rsidRPr="00643518">
        <w:rPr>
          <w:sz w:val="24"/>
          <w:szCs w:val="24"/>
        </w:rPr>
        <w:t>;</w:t>
      </w:r>
    </w:p>
    <w:p w14:paraId="5BD2F741" w14:textId="21F991B4" w:rsidR="008D1C73" w:rsidRPr="00643518" w:rsidRDefault="00114D1D" w:rsidP="00E1128D">
      <w:pPr>
        <w:pStyle w:val="Text1"/>
        <w:numPr>
          <w:ilvl w:val="4"/>
          <w:numId w:val="23"/>
        </w:numPr>
        <w:tabs>
          <w:tab w:val="clear" w:pos="2160"/>
          <w:tab w:val="left" w:pos="1134"/>
        </w:tabs>
        <w:spacing w:after="120"/>
        <w:ind w:left="1134"/>
        <w:rPr>
          <w:sz w:val="24"/>
          <w:szCs w:val="24"/>
        </w:rPr>
      </w:pPr>
      <w:r>
        <w:rPr>
          <w:sz w:val="24"/>
          <w:szCs w:val="24"/>
        </w:rPr>
        <w:t>il</w:t>
      </w:r>
      <w:r w:rsidR="00A64A1B" w:rsidRPr="00643518">
        <w:rPr>
          <w:sz w:val="24"/>
          <w:szCs w:val="24"/>
        </w:rPr>
        <w:t>s</w:t>
      </w:r>
      <w:r>
        <w:rPr>
          <w:sz w:val="24"/>
          <w:szCs w:val="24"/>
        </w:rPr>
        <w:t xml:space="preserve"> s</w:t>
      </w:r>
      <w:r w:rsidR="00A64A1B" w:rsidRPr="00643518">
        <w:rPr>
          <w:sz w:val="24"/>
          <w:szCs w:val="24"/>
        </w:rPr>
        <w:t>’assurent que certaines conditions applicables aux bénéficiaires, conformément à la convention de subvention (par exemple, la visibilité, la confidentialité, etc.), s’appliquent également aux sous-traitants.</w:t>
      </w:r>
    </w:p>
    <w:p w14:paraId="47646E2D" w14:textId="77777777" w:rsidR="008D1C73" w:rsidRPr="00DB2398" w:rsidRDefault="00AC4F1D">
      <w:pPr>
        <w:pStyle w:val="Heading1"/>
        <w:tabs>
          <w:tab w:val="clear" w:pos="1440"/>
        </w:tabs>
        <w:ind w:left="709" w:hanging="709"/>
        <w:rPr>
          <w:szCs w:val="28"/>
        </w:rPr>
      </w:pPr>
      <w:r w:rsidRPr="00DB2398">
        <w:rPr>
          <w:szCs w:val="28"/>
        </w:rPr>
        <w:t xml:space="preserve">Publicité </w:t>
      </w:r>
    </w:p>
    <w:p w14:paraId="72E38DF6" w14:textId="77777777" w:rsidR="008D1C73" w:rsidRPr="00643518" w:rsidRDefault="00D31A6F">
      <w:pPr>
        <w:pStyle w:val="Heading2"/>
        <w:tabs>
          <w:tab w:val="clear" w:pos="1440"/>
          <w:tab w:val="num" w:pos="567"/>
        </w:tabs>
        <w:spacing w:before="240"/>
        <w:ind w:left="567" w:hanging="567"/>
      </w:pPr>
      <w:r w:rsidRPr="00643518">
        <w:t>Par les bénéficiaires de la subvention</w:t>
      </w:r>
    </w:p>
    <w:p w14:paraId="1EC9F980" w14:textId="77777777" w:rsidR="008D1C73" w:rsidRPr="00643518" w:rsidRDefault="000900C2">
      <w:pPr>
        <w:pStyle w:val="Text1"/>
        <w:spacing w:after="120"/>
        <w:ind w:left="0"/>
        <w:rPr>
          <w:sz w:val="24"/>
          <w:szCs w:val="24"/>
        </w:rPr>
      </w:pPr>
      <w:r w:rsidRPr="00643518">
        <w:rPr>
          <w:sz w:val="24"/>
          <w:szCs w:val="24"/>
        </w:rPr>
        <w:t>Les bénéficiaires doivent mentionner clairement la contribution de l’UE dans toutes leurs publications et à l’occasion d’activités pour lesquelles la subvention est utilisée.</w:t>
      </w:r>
    </w:p>
    <w:p w14:paraId="457562F7" w14:textId="44C4AFBA" w:rsidR="008D1C73" w:rsidRPr="00643518" w:rsidRDefault="00A64A1B">
      <w:pPr>
        <w:pStyle w:val="Text1"/>
        <w:spacing w:after="120"/>
        <w:ind w:left="0"/>
        <w:rPr>
          <w:sz w:val="24"/>
          <w:szCs w:val="24"/>
        </w:rPr>
      </w:pPr>
      <w:r w:rsidRPr="00643518">
        <w:rPr>
          <w:sz w:val="24"/>
          <w:szCs w:val="24"/>
        </w:rPr>
        <w:t xml:space="preserve">À cette fin, ils sont tenus de faire apparaître de manière bien visible le nom et l’emblème de </w:t>
      </w:r>
      <w:r w:rsidR="00BC689F">
        <w:rPr>
          <w:sz w:val="24"/>
          <w:szCs w:val="24"/>
        </w:rPr>
        <w:t xml:space="preserve">l’Union Européenne </w:t>
      </w:r>
      <w:r w:rsidRPr="00643518">
        <w:rPr>
          <w:sz w:val="24"/>
          <w:szCs w:val="24"/>
        </w:rPr>
        <w:t xml:space="preserve"> sur l’ensemble de leurs publications, affiches, programmes et autres produits réalisés dans le cadre du projet cofinancé. </w:t>
      </w:r>
    </w:p>
    <w:p w14:paraId="436271CD" w14:textId="77777777" w:rsidR="008D1C73" w:rsidRPr="00643518" w:rsidRDefault="002728C8">
      <w:pPr>
        <w:pStyle w:val="Text1"/>
        <w:spacing w:after="120"/>
        <w:ind w:left="0"/>
        <w:rPr>
          <w:sz w:val="24"/>
          <w:szCs w:val="24"/>
        </w:rPr>
      </w:pPr>
      <w:r w:rsidRPr="00643518">
        <w:rPr>
          <w:sz w:val="24"/>
          <w:szCs w:val="24"/>
        </w:rPr>
        <w:t>Par conséquent, les bénéficiaires doivent:</w:t>
      </w:r>
    </w:p>
    <w:p w14:paraId="32B497AC" w14:textId="553D4168" w:rsidR="008D1C73" w:rsidRPr="00643518" w:rsidRDefault="002728C8" w:rsidP="00E1128D">
      <w:pPr>
        <w:pStyle w:val="Text1"/>
        <w:numPr>
          <w:ilvl w:val="0"/>
          <w:numId w:val="43"/>
        </w:numPr>
        <w:spacing w:after="120"/>
        <w:rPr>
          <w:sz w:val="24"/>
          <w:szCs w:val="24"/>
        </w:rPr>
      </w:pPr>
      <w:r w:rsidRPr="00643518">
        <w:rPr>
          <w:sz w:val="24"/>
          <w:szCs w:val="24"/>
        </w:rPr>
        <w:t xml:space="preserve">indiquer que </w:t>
      </w:r>
      <w:r w:rsidR="00E82890">
        <w:rPr>
          <w:sz w:val="24"/>
          <w:szCs w:val="24"/>
        </w:rPr>
        <w:t>l’</w:t>
      </w:r>
      <w:r w:rsidR="00E82890">
        <w:rPr>
          <w:i/>
          <w:sz w:val="24"/>
          <w:szCs w:val="24"/>
        </w:rPr>
        <w:t xml:space="preserve">EUROPE </w:t>
      </w:r>
      <w:r w:rsidR="00E82890" w:rsidRPr="00795D58">
        <w:rPr>
          <w:i/>
          <w:sz w:val="24"/>
          <w:szCs w:val="24"/>
        </w:rPr>
        <w:t>DIRECT</w:t>
      </w:r>
      <w:r w:rsidR="00E82890" w:rsidRPr="00DB2398">
        <w:rPr>
          <w:rFonts w:ascii="PowerSteering" w:hAnsi="PowerSteering"/>
          <w:iCs/>
          <w:sz w:val="24"/>
          <w:szCs w:val="24"/>
        </w:rPr>
        <w:t xml:space="preserve"> </w:t>
      </w:r>
      <w:r w:rsidRPr="00643518">
        <w:rPr>
          <w:sz w:val="24"/>
          <w:szCs w:val="24"/>
        </w:rPr>
        <w:t>est «cofinancé par l’Union européenne»;</w:t>
      </w:r>
    </w:p>
    <w:p w14:paraId="552B5EED" w14:textId="77777777" w:rsidR="008D1C73" w:rsidRPr="00643518" w:rsidRDefault="002728C8" w:rsidP="00E1128D">
      <w:pPr>
        <w:pStyle w:val="Text1"/>
        <w:numPr>
          <w:ilvl w:val="0"/>
          <w:numId w:val="43"/>
        </w:numPr>
        <w:spacing w:after="120"/>
        <w:rPr>
          <w:sz w:val="24"/>
          <w:szCs w:val="24"/>
        </w:rPr>
      </w:pPr>
      <w:r w:rsidRPr="00643518">
        <w:rPr>
          <w:sz w:val="24"/>
          <w:szCs w:val="24"/>
        </w:rPr>
        <w:t>faire figurer l’emblème de l’UE de manière bien visible;</w:t>
      </w:r>
    </w:p>
    <w:p w14:paraId="7BE581D6" w14:textId="5FBF3F3C" w:rsidR="008D1C73" w:rsidRPr="00643518" w:rsidRDefault="002728C8" w:rsidP="00E1128D">
      <w:pPr>
        <w:pStyle w:val="Text1"/>
        <w:numPr>
          <w:ilvl w:val="0"/>
          <w:numId w:val="43"/>
        </w:numPr>
        <w:spacing w:after="120"/>
        <w:rPr>
          <w:sz w:val="24"/>
          <w:szCs w:val="24"/>
        </w:rPr>
      </w:pPr>
      <w:r w:rsidRPr="00643518">
        <w:rPr>
          <w:sz w:val="24"/>
          <w:szCs w:val="24"/>
        </w:rPr>
        <w:t>utiliser le nom, le logo et les autres formes d’identification d’</w:t>
      </w:r>
      <w:r w:rsidR="00B20E17">
        <w:rPr>
          <w:rFonts w:ascii="PowerSteering" w:hAnsi="PowerSteering"/>
          <w:i/>
          <w:iCs/>
          <w:sz w:val="24"/>
          <w:szCs w:val="24"/>
        </w:rPr>
        <w:t>EUROPE DIRECT</w:t>
      </w:r>
      <w:r w:rsidRPr="00643518">
        <w:rPr>
          <w:sz w:val="24"/>
          <w:szCs w:val="24"/>
        </w:rPr>
        <w:t xml:space="preserve"> fournis par la Commission européenne</w:t>
      </w:r>
      <w:r w:rsidR="002349B9">
        <w:rPr>
          <w:sz w:val="24"/>
          <w:szCs w:val="24"/>
        </w:rPr>
        <w:t xml:space="preserve"> de la même taille et importance que le logo du partenaire</w:t>
      </w:r>
      <w:r w:rsidRPr="00643518">
        <w:rPr>
          <w:sz w:val="24"/>
          <w:szCs w:val="24"/>
        </w:rPr>
        <w:t>;</w:t>
      </w:r>
    </w:p>
    <w:p w14:paraId="2EB2E37B" w14:textId="329EFD45" w:rsidR="008D1C73" w:rsidRPr="00643518" w:rsidRDefault="00783AC6" w:rsidP="00E1128D">
      <w:pPr>
        <w:pStyle w:val="ListParagraph"/>
        <w:numPr>
          <w:ilvl w:val="0"/>
          <w:numId w:val="43"/>
        </w:numPr>
        <w:tabs>
          <w:tab w:val="left" w:pos="2160"/>
        </w:tabs>
      </w:pPr>
      <w:r w:rsidRPr="00643518">
        <w:t>apposer une plaque (voir point 2.4 a) sur la façade avant des locaux au niveau de</w:t>
      </w:r>
      <w:r w:rsidR="00E82890">
        <w:t xml:space="preserve"> la rue où se trouve le siège de</w:t>
      </w:r>
      <w:r w:rsidRPr="00643518">
        <w:t xml:space="preserve"> </w:t>
      </w:r>
      <w:r w:rsidR="00E82890">
        <w:t>l’</w:t>
      </w:r>
      <w:r w:rsidR="00E82890">
        <w:rPr>
          <w:i/>
        </w:rPr>
        <w:t xml:space="preserve">EUROPE </w:t>
      </w:r>
      <w:r w:rsidR="00E82890" w:rsidRPr="00795D58">
        <w:rPr>
          <w:i/>
        </w:rPr>
        <w:t>DIRECT</w:t>
      </w:r>
      <w:r w:rsidRPr="00643518">
        <w:t xml:space="preserve">. </w:t>
      </w:r>
    </w:p>
    <w:p w14:paraId="1FCDBF86" w14:textId="77777777" w:rsidR="008D1C73" w:rsidRPr="00643518" w:rsidRDefault="008D1C73">
      <w:pPr>
        <w:pStyle w:val="Text1"/>
        <w:spacing w:after="120"/>
        <w:ind w:left="720"/>
        <w:rPr>
          <w:sz w:val="24"/>
          <w:szCs w:val="24"/>
        </w:rPr>
      </w:pPr>
    </w:p>
    <w:p w14:paraId="3339495A" w14:textId="77777777" w:rsidR="008D1C73" w:rsidRPr="00643518" w:rsidRDefault="00352FB0">
      <w:pPr>
        <w:pStyle w:val="Text1"/>
        <w:spacing w:after="120"/>
        <w:ind w:left="0"/>
        <w:rPr>
          <w:sz w:val="24"/>
          <w:szCs w:val="24"/>
        </w:rPr>
      </w:pPr>
      <w:r w:rsidRPr="00643518">
        <w:rPr>
          <w:sz w:val="24"/>
          <w:szCs w:val="24"/>
        </w:rPr>
        <w:t>Les bénéficiaires doivent également remplir une clause de non-responsabilité précisant que l’Union europée</w:t>
      </w:r>
      <w:r w:rsidR="008134F2">
        <w:rPr>
          <w:sz w:val="24"/>
          <w:szCs w:val="24"/>
        </w:rPr>
        <w:t xml:space="preserve">nne ne peut pas être tenue </w:t>
      </w:r>
      <w:r w:rsidRPr="00643518">
        <w:rPr>
          <w:sz w:val="24"/>
          <w:szCs w:val="24"/>
        </w:rPr>
        <w:t>responsable du contenu publié</w:t>
      </w:r>
      <w:r w:rsidR="008134F2">
        <w:rPr>
          <w:sz w:val="24"/>
          <w:szCs w:val="24"/>
        </w:rPr>
        <w:t xml:space="preserve"> ni des activités pour lesquelle</w:t>
      </w:r>
      <w:r w:rsidRPr="00643518">
        <w:rPr>
          <w:sz w:val="24"/>
          <w:szCs w:val="24"/>
        </w:rPr>
        <w:t>s la subvention est utilisée.</w:t>
      </w:r>
    </w:p>
    <w:p w14:paraId="37BFDB16" w14:textId="77777777" w:rsidR="008D1C73" w:rsidRPr="00643518" w:rsidRDefault="000900C2">
      <w:pPr>
        <w:pStyle w:val="Text1"/>
        <w:spacing w:after="120"/>
        <w:ind w:left="0"/>
        <w:rPr>
          <w:sz w:val="24"/>
          <w:szCs w:val="24"/>
        </w:rPr>
      </w:pPr>
      <w:r w:rsidRPr="00643518">
        <w:rPr>
          <w:sz w:val="24"/>
          <w:szCs w:val="24"/>
        </w:rPr>
        <w:t>Si cette exigence n’est pas pleinement respectée, le bénéficiaire peut voir sa subvention réduite conformément aux dispositions de la convention de subvention.</w:t>
      </w:r>
    </w:p>
    <w:p w14:paraId="5644A937" w14:textId="77777777" w:rsidR="008D1C73" w:rsidRPr="00643518" w:rsidRDefault="00D31A6F">
      <w:pPr>
        <w:pStyle w:val="Heading2"/>
        <w:tabs>
          <w:tab w:val="clear" w:pos="1440"/>
          <w:tab w:val="num" w:pos="567"/>
        </w:tabs>
        <w:spacing w:before="240"/>
        <w:ind w:left="567" w:hanging="567"/>
        <w:rPr>
          <w:b w:val="0"/>
        </w:rPr>
      </w:pPr>
      <w:r w:rsidRPr="00643518">
        <w:t>Par la Commission</w:t>
      </w:r>
    </w:p>
    <w:p w14:paraId="231C9519" w14:textId="77777777" w:rsidR="008D1C73" w:rsidRPr="00643518" w:rsidRDefault="00FD7FC5">
      <w:pPr>
        <w:pStyle w:val="Text2"/>
        <w:spacing w:after="120"/>
        <w:ind w:left="0"/>
        <w:rPr>
          <w:sz w:val="24"/>
          <w:szCs w:val="24"/>
        </w:rPr>
      </w:pPr>
      <w:r w:rsidRPr="00643518">
        <w:rPr>
          <w:sz w:val="24"/>
          <w:szCs w:val="24"/>
        </w:rPr>
        <w:t xml:space="preserve">Toutes les informations relatives aux subventions accordées au cours d’un exercice sont publiées sur un site web des institutions de l’UE pour le 30 juin de l’année suivant l’exercice lors duquel les subventions ont été octroyées. </w:t>
      </w:r>
    </w:p>
    <w:p w14:paraId="1A90AC10" w14:textId="77777777" w:rsidR="008D1C73" w:rsidRPr="00643518" w:rsidRDefault="00F36D50">
      <w:pPr>
        <w:pStyle w:val="Text2"/>
        <w:spacing w:after="120"/>
        <w:ind w:left="0"/>
        <w:rPr>
          <w:sz w:val="24"/>
          <w:szCs w:val="24"/>
        </w:rPr>
      </w:pPr>
      <w:r w:rsidRPr="00643518">
        <w:rPr>
          <w:sz w:val="24"/>
          <w:szCs w:val="24"/>
        </w:rPr>
        <w:t xml:space="preserve">La Commission utilisera le </w:t>
      </w:r>
      <w:hyperlink r:id="rId23" w:history="1">
        <w:r w:rsidRPr="00643518">
          <w:rPr>
            <w:rStyle w:val="Hyperlink"/>
            <w:sz w:val="24"/>
            <w:szCs w:val="24"/>
          </w:rPr>
          <w:t>système de transparence financière</w:t>
        </w:r>
      </w:hyperlink>
      <w:r w:rsidRPr="00643518">
        <w:rPr>
          <w:sz w:val="24"/>
          <w:szCs w:val="24"/>
        </w:rPr>
        <w:t xml:space="preserve"> pour publier les informations suivantes:</w:t>
      </w:r>
    </w:p>
    <w:p w14:paraId="3B259C55" w14:textId="77777777" w:rsidR="008D1C73" w:rsidRPr="00643518" w:rsidRDefault="001A072F" w:rsidP="00E1128D">
      <w:pPr>
        <w:pStyle w:val="Text2"/>
        <w:numPr>
          <w:ilvl w:val="0"/>
          <w:numId w:val="25"/>
        </w:numPr>
        <w:tabs>
          <w:tab w:val="clear" w:pos="2160"/>
          <w:tab w:val="left" w:pos="709"/>
        </w:tabs>
        <w:spacing w:after="120"/>
        <w:rPr>
          <w:sz w:val="24"/>
          <w:szCs w:val="24"/>
        </w:rPr>
      </w:pPr>
      <w:r w:rsidRPr="00643518">
        <w:rPr>
          <w:sz w:val="24"/>
          <w:szCs w:val="24"/>
        </w:rPr>
        <w:t>le nom du bénéficiaire;</w:t>
      </w:r>
    </w:p>
    <w:p w14:paraId="2CEB3D66" w14:textId="465904B8" w:rsidR="008D1C73" w:rsidRPr="00643518" w:rsidRDefault="007148F0" w:rsidP="00774397">
      <w:pPr>
        <w:pStyle w:val="Text2"/>
        <w:numPr>
          <w:ilvl w:val="0"/>
          <w:numId w:val="25"/>
        </w:numPr>
        <w:tabs>
          <w:tab w:val="clear" w:pos="2160"/>
          <w:tab w:val="left" w:pos="709"/>
        </w:tabs>
        <w:spacing w:after="120"/>
        <w:rPr>
          <w:sz w:val="24"/>
          <w:szCs w:val="24"/>
        </w:rPr>
      </w:pPr>
      <w:r>
        <w:rPr>
          <w:sz w:val="24"/>
          <w:szCs w:val="24"/>
        </w:rPr>
        <w:t>l’adresse du bénéficiaire</w:t>
      </w:r>
      <w:r w:rsidR="00774397" w:rsidRPr="00774397">
        <w:t xml:space="preserve"> </w:t>
      </w:r>
      <w:r w:rsidR="00774397" w:rsidRPr="00774397">
        <w:rPr>
          <w:sz w:val="24"/>
          <w:szCs w:val="24"/>
        </w:rPr>
        <w:t>si celui-ci est une personne morale; la région lorsque le bénéficiaire est une personne physique, cette région étant définie par NUTS 2</w:t>
      </w:r>
      <w:r w:rsidR="00774397">
        <w:rPr>
          <w:rStyle w:val="FootnoteReference"/>
          <w:sz w:val="24"/>
          <w:szCs w:val="24"/>
        </w:rPr>
        <w:footnoteReference w:id="24"/>
      </w:r>
      <w:r w:rsidR="00774397" w:rsidRPr="00774397">
        <w:rPr>
          <w:sz w:val="24"/>
          <w:szCs w:val="24"/>
        </w:rPr>
        <w:t xml:space="preserve"> si </w:t>
      </w:r>
      <w:r w:rsidR="00774397" w:rsidRPr="00774397">
        <w:rPr>
          <w:sz w:val="24"/>
          <w:szCs w:val="24"/>
        </w:rPr>
        <w:lastRenderedPageBreak/>
        <w:t>le bénéficiaire est domicilié dans l’UE ou à un niveau équivalent s’il est domicilié hors de l’UE</w:t>
      </w:r>
      <w:r>
        <w:rPr>
          <w:sz w:val="24"/>
          <w:szCs w:val="24"/>
        </w:rPr>
        <w:t>;</w:t>
      </w:r>
    </w:p>
    <w:p w14:paraId="579F47B2" w14:textId="77777777" w:rsidR="008D1C73" w:rsidRPr="00643518" w:rsidRDefault="001A072F" w:rsidP="00E1128D">
      <w:pPr>
        <w:pStyle w:val="Text2"/>
        <w:numPr>
          <w:ilvl w:val="0"/>
          <w:numId w:val="25"/>
        </w:numPr>
        <w:tabs>
          <w:tab w:val="clear" w:pos="2160"/>
          <w:tab w:val="left" w:pos="709"/>
        </w:tabs>
        <w:spacing w:after="120"/>
        <w:rPr>
          <w:sz w:val="24"/>
          <w:szCs w:val="24"/>
        </w:rPr>
      </w:pPr>
      <w:r w:rsidRPr="00643518">
        <w:rPr>
          <w:sz w:val="24"/>
          <w:szCs w:val="24"/>
        </w:rPr>
        <w:t>l’objet de la subvention;</w:t>
      </w:r>
    </w:p>
    <w:p w14:paraId="148E691C" w14:textId="77777777" w:rsidR="008D1C73" w:rsidRPr="00643518" w:rsidRDefault="001A072F" w:rsidP="00E1128D">
      <w:pPr>
        <w:pStyle w:val="Text2"/>
        <w:numPr>
          <w:ilvl w:val="0"/>
          <w:numId w:val="25"/>
        </w:numPr>
        <w:tabs>
          <w:tab w:val="clear" w:pos="2160"/>
          <w:tab w:val="left" w:pos="709"/>
        </w:tabs>
        <w:spacing w:after="120"/>
        <w:rPr>
          <w:sz w:val="24"/>
          <w:szCs w:val="24"/>
        </w:rPr>
      </w:pPr>
      <w:r w:rsidRPr="00643518">
        <w:rPr>
          <w:sz w:val="24"/>
          <w:szCs w:val="24"/>
        </w:rPr>
        <w:t>le montant octroyé.</w:t>
      </w:r>
    </w:p>
    <w:p w14:paraId="36630ACC" w14:textId="77777777" w:rsidR="008D1C73" w:rsidRPr="00643518" w:rsidRDefault="00352FB0">
      <w:pPr>
        <w:pStyle w:val="Text2"/>
        <w:spacing w:after="120"/>
        <w:ind w:left="0"/>
        <w:rPr>
          <w:sz w:val="24"/>
          <w:szCs w:val="24"/>
        </w:rPr>
      </w:pPr>
      <w:r w:rsidRPr="00643518">
        <w:rPr>
          <w:sz w:val="24"/>
          <w:szCs w:val="24"/>
        </w:rPr>
        <w:t>À la demande, motivée et dûment justifiée, du bénéficiaire, il sera renoncé à la publication si cette divulgation d’informations est de nature à mettre en péril les droits et libertés des personnes concernées, consacrés par la Charte des droits fondamentaux de l’UE, ou à nuire aux intérêts commerciaux des bénéficiaires.</w:t>
      </w:r>
    </w:p>
    <w:p w14:paraId="10A213B9" w14:textId="77777777" w:rsidR="008D1C73" w:rsidRPr="00DB2398" w:rsidRDefault="00D2593F">
      <w:pPr>
        <w:pStyle w:val="Heading1"/>
        <w:tabs>
          <w:tab w:val="clear" w:pos="1440"/>
        </w:tabs>
        <w:ind w:left="709" w:hanging="709"/>
        <w:rPr>
          <w:rFonts w:ascii="Times New Roman Bold" w:hAnsi="Times New Roman Bold"/>
          <w:szCs w:val="28"/>
        </w:rPr>
      </w:pPr>
      <w:r w:rsidRPr="00DB2398">
        <w:rPr>
          <w:rFonts w:ascii="Times New Roman Bold" w:hAnsi="Times New Roman Bold"/>
          <w:szCs w:val="28"/>
        </w:rPr>
        <w:t>Traitement des données à caractère personnel</w:t>
      </w:r>
    </w:p>
    <w:p w14:paraId="34DB4AFE" w14:textId="48C78C46" w:rsidR="008D1C73" w:rsidRPr="00643518" w:rsidRDefault="00EF68DD">
      <w:pPr>
        <w:pStyle w:val="Text1"/>
        <w:ind w:left="0"/>
        <w:rPr>
          <w:sz w:val="24"/>
          <w:szCs w:val="24"/>
        </w:rPr>
      </w:pPr>
      <w:r w:rsidRPr="00643518">
        <w:rPr>
          <w:sz w:val="24"/>
          <w:szCs w:val="24"/>
        </w:rPr>
        <w:t>Le fait de répondre à un appel à propositions implique l’enregistrement et le traitement de données à caractère personnel telles que le nom, l’adresse et le curriculum vitæ. Ces données seront traitées conformément au 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(JO L 295 du 21.11.2018, p. 39). Sauf indication contraire, les questions posées et les données à caractère personnel demandées sont nécessaires à l’évaluation de</w:t>
      </w:r>
      <w:r w:rsidR="008134F2">
        <w:rPr>
          <w:sz w:val="24"/>
          <w:szCs w:val="24"/>
        </w:rPr>
        <w:t xml:space="preserve"> la</w:t>
      </w:r>
      <w:r w:rsidRPr="00643518">
        <w:rPr>
          <w:sz w:val="24"/>
          <w:szCs w:val="24"/>
        </w:rPr>
        <w:t xml:space="preserve"> </w:t>
      </w:r>
      <w:r w:rsidR="00242852">
        <w:rPr>
          <w:sz w:val="24"/>
          <w:szCs w:val="24"/>
        </w:rPr>
        <w:t>candidature</w:t>
      </w:r>
      <w:r w:rsidRPr="00643518">
        <w:rPr>
          <w:sz w:val="24"/>
          <w:szCs w:val="24"/>
        </w:rPr>
        <w:t>, conformément à l’appel à propositions. Elles seront traitées uniquement à cette fin par le chef</w:t>
      </w:r>
      <w:r w:rsidR="00114D1D">
        <w:rPr>
          <w:sz w:val="24"/>
          <w:szCs w:val="24"/>
        </w:rPr>
        <w:t>/la cheffe</w:t>
      </w:r>
      <w:r w:rsidRPr="00643518">
        <w:rPr>
          <w:sz w:val="24"/>
          <w:szCs w:val="24"/>
        </w:rPr>
        <w:t xml:space="preserve"> de la représentation de la Commission européenne </w:t>
      </w:r>
      <w:r w:rsidR="005D16B7">
        <w:rPr>
          <w:sz w:val="24"/>
          <w:szCs w:val="24"/>
        </w:rPr>
        <w:t>au Luxembourg</w:t>
      </w:r>
      <w:r w:rsidRPr="00643518">
        <w:rPr>
          <w:sz w:val="24"/>
          <w:szCs w:val="24"/>
        </w:rPr>
        <w:t xml:space="preserve">. </w:t>
      </w:r>
    </w:p>
    <w:p w14:paraId="5BD8C13F" w14:textId="2964D6FE" w:rsidR="008D1C73" w:rsidRPr="00643518" w:rsidRDefault="002D0658">
      <w:pPr>
        <w:pStyle w:val="Text1"/>
        <w:spacing w:after="120"/>
        <w:ind w:left="0"/>
        <w:rPr>
          <w:sz w:val="24"/>
          <w:szCs w:val="24"/>
        </w:rPr>
      </w:pPr>
      <w:r w:rsidRPr="00643518">
        <w:rPr>
          <w:sz w:val="24"/>
          <w:szCs w:val="24"/>
        </w:rPr>
        <w:t>La Commission peut enregistrer les données à caractère personnel dans le système de détection rapide et d’exclusion si le bénéficiaire se trouve dans l’une des situations visées à l’article 136 et à l’article 141 du règlement (UE, Euratom) 2018/1046</w:t>
      </w:r>
      <w:r w:rsidRPr="00643518">
        <w:rPr>
          <w:rStyle w:val="FootnoteReference"/>
          <w:sz w:val="24"/>
          <w:szCs w:val="24"/>
        </w:rPr>
        <w:footnoteReference w:id="25"/>
      </w:r>
      <w:r w:rsidRPr="00643518">
        <w:rPr>
          <w:sz w:val="24"/>
          <w:szCs w:val="24"/>
        </w:rPr>
        <w:t xml:space="preserve">. Pour de plus amples informations, veuillez consulter la </w:t>
      </w:r>
      <w:hyperlink r:id="rId24" w:history="1">
        <w:r w:rsidRPr="00643518">
          <w:rPr>
            <w:rStyle w:val="Hyperlink"/>
            <w:sz w:val="24"/>
            <w:szCs w:val="24"/>
          </w:rPr>
          <w:t>déclaration relative à la protection de la vie privée</w:t>
        </w:r>
      </w:hyperlink>
      <w:r w:rsidRPr="00643518">
        <w:rPr>
          <w:sz w:val="24"/>
          <w:szCs w:val="24"/>
        </w:rPr>
        <w:t xml:space="preserve"> </w:t>
      </w:r>
    </w:p>
    <w:p w14:paraId="257A78F6" w14:textId="77777777" w:rsidR="008D1C73" w:rsidRPr="00643518" w:rsidRDefault="008D1C73">
      <w:pPr>
        <w:rPr>
          <w:sz w:val="24"/>
          <w:szCs w:val="24"/>
        </w:rPr>
      </w:pPr>
    </w:p>
    <w:p w14:paraId="667F3E7F" w14:textId="77777777" w:rsidR="008D1C73" w:rsidRPr="00DB2398" w:rsidRDefault="00785E3A">
      <w:pPr>
        <w:pStyle w:val="Heading1"/>
        <w:tabs>
          <w:tab w:val="clear" w:pos="1440"/>
        </w:tabs>
        <w:ind w:left="709" w:hanging="709"/>
        <w:rPr>
          <w:sz w:val="24"/>
          <w:szCs w:val="24"/>
        </w:rPr>
      </w:pPr>
      <w:r w:rsidRPr="00DB2398">
        <w:rPr>
          <w:sz w:val="24"/>
          <w:szCs w:val="24"/>
        </w:rPr>
        <w:t xml:space="preserve">PROCÉDURE DE SOUMISSION DES PROPOSITIONS </w:t>
      </w:r>
    </w:p>
    <w:p w14:paraId="5A51CA43" w14:textId="5F5BDFBF" w:rsidR="00632D0D" w:rsidRPr="00EA79A2" w:rsidRDefault="00E6024E" w:rsidP="00632D0D">
      <w:pPr>
        <w:spacing w:after="120"/>
        <w:rPr>
          <w:i/>
          <w:sz w:val="24"/>
          <w:szCs w:val="24"/>
        </w:rPr>
      </w:pPr>
      <w:r w:rsidRPr="00E82890">
        <w:rPr>
          <w:sz w:val="24"/>
          <w:szCs w:val="24"/>
        </w:rPr>
        <w:t xml:space="preserve">Les </w:t>
      </w:r>
      <w:r w:rsidR="00242852">
        <w:rPr>
          <w:sz w:val="24"/>
          <w:szCs w:val="24"/>
        </w:rPr>
        <w:t>candidats</w:t>
      </w:r>
      <w:r w:rsidRPr="00E82890">
        <w:rPr>
          <w:sz w:val="24"/>
          <w:szCs w:val="24"/>
        </w:rPr>
        <w:t xml:space="preserve"> doivent consulter </w:t>
      </w:r>
      <w:r w:rsidR="005C3F64" w:rsidRPr="005C3F64">
        <w:rPr>
          <w:rStyle w:val="Hyperlink"/>
          <w:i/>
          <w:sz w:val="24"/>
          <w:szCs w:val="24"/>
        </w:rPr>
        <w:t>https://luxembourg.representation.ec.europa.eu/calls-proposals/centre-europe-direct-luxembourg-ville_fr</w:t>
      </w:r>
    </w:p>
    <w:p w14:paraId="3A8D72C4" w14:textId="1C988BA4" w:rsidR="008D1C73" w:rsidRPr="00E82890" w:rsidRDefault="00242852">
      <w:pPr>
        <w:spacing w:after="120"/>
        <w:rPr>
          <w:sz w:val="24"/>
          <w:szCs w:val="24"/>
        </w:rPr>
      </w:pPr>
      <w:r w:rsidRPr="00EA79A2">
        <w:rPr>
          <w:rStyle w:val="Hyperlink"/>
          <w:sz w:val="24"/>
          <w:szCs w:val="24"/>
          <w:u w:val="none"/>
        </w:rPr>
        <w:t xml:space="preserve"> </w:t>
      </w:r>
      <w:r w:rsidR="00E6024E" w:rsidRPr="00EA79A2">
        <w:rPr>
          <w:sz w:val="24"/>
          <w:szCs w:val="24"/>
        </w:rPr>
        <w:t>et suivre la procédure de soumission d’une prop</w:t>
      </w:r>
      <w:r w:rsidR="00E6024E" w:rsidRPr="00E82890">
        <w:rPr>
          <w:sz w:val="24"/>
          <w:szCs w:val="24"/>
        </w:rPr>
        <w:t>osition.</w:t>
      </w:r>
    </w:p>
    <w:p w14:paraId="5F78A0DE" w14:textId="0FBF7465" w:rsidR="008D1C73" w:rsidRPr="00E82890" w:rsidRDefault="002D0658">
      <w:pPr>
        <w:pStyle w:val="Text1"/>
        <w:tabs>
          <w:tab w:val="clear" w:pos="2160"/>
        </w:tabs>
        <w:spacing w:after="120"/>
        <w:ind w:left="0"/>
        <w:rPr>
          <w:sz w:val="24"/>
          <w:szCs w:val="24"/>
        </w:rPr>
      </w:pPr>
      <w:r w:rsidRPr="00E82890">
        <w:rPr>
          <w:sz w:val="24"/>
          <w:szCs w:val="24"/>
        </w:rPr>
        <w:t xml:space="preserve">Aucune modification de la </w:t>
      </w:r>
      <w:r w:rsidR="00242852">
        <w:rPr>
          <w:sz w:val="24"/>
          <w:szCs w:val="24"/>
        </w:rPr>
        <w:t>candidature</w:t>
      </w:r>
      <w:r w:rsidRPr="00E82890">
        <w:rPr>
          <w:sz w:val="24"/>
          <w:szCs w:val="24"/>
        </w:rPr>
        <w:t xml:space="preserve"> n’est autorisée après la date limite de soumission. Cependant, s’il est nécessaire de clarifier certains aspects ou de corriger des erreurs </w:t>
      </w:r>
      <w:r w:rsidR="00497DA3" w:rsidRPr="00E82890">
        <w:rPr>
          <w:sz w:val="24"/>
          <w:szCs w:val="24"/>
        </w:rPr>
        <w:t>de frappe</w:t>
      </w:r>
      <w:r w:rsidRPr="00E82890">
        <w:rPr>
          <w:sz w:val="24"/>
          <w:szCs w:val="24"/>
        </w:rPr>
        <w:t xml:space="preserve">, la Commission peut contacter le </w:t>
      </w:r>
      <w:r w:rsidR="00242852">
        <w:rPr>
          <w:sz w:val="24"/>
          <w:szCs w:val="24"/>
        </w:rPr>
        <w:t>candidat</w:t>
      </w:r>
      <w:r w:rsidRPr="00E82890">
        <w:rPr>
          <w:sz w:val="24"/>
          <w:szCs w:val="24"/>
        </w:rPr>
        <w:t xml:space="preserve"> à cette fin au cours de la procédure d’évaluation.</w:t>
      </w:r>
    </w:p>
    <w:p w14:paraId="31C0526B" w14:textId="5AB2D822" w:rsidR="008D1C73" w:rsidRPr="00E82890" w:rsidRDefault="002D0658">
      <w:pPr>
        <w:pStyle w:val="Text1"/>
        <w:tabs>
          <w:tab w:val="clear" w:pos="2160"/>
        </w:tabs>
        <w:spacing w:before="240" w:after="0"/>
        <w:ind w:left="0"/>
        <w:rPr>
          <w:sz w:val="24"/>
          <w:szCs w:val="24"/>
        </w:rPr>
      </w:pPr>
      <w:r w:rsidRPr="00E82890">
        <w:rPr>
          <w:sz w:val="24"/>
          <w:szCs w:val="24"/>
        </w:rPr>
        <w:t xml:space="preserve">La Commission informera les </w:t>
      </w:r>
      <w:r w:rsidR="00242852">
        <w:rPr>
          <w:sz w:val="24"/>
          <w:szCs w:val="24"/>
        </w:rPr>
        <w:t>candidats</w:t>
      </w:r>
      <w:r w:rsidRPr="00E82890">
        <w:rPr>
          <w:sz w:val="24"/>
          <w:szCs w:val="24"/>
        </w:rPr>
        <w:t xml:space="preserve"> par écrit des résultats du processus de sélection.</w:t>
      </w:r>
    </w:p>
    <w:p w14:paraId="4F5062EB" w14:textId="62A394E0" w:rsidR="006215A3" w:rsidRPr="00EA79A2" w:rsidRDefault="002D0658" w:rsidP="006215A3">
      <w:pPr>
        <w:pStyle w:val="Text1"/>
        <w:tabs>
          <w:tab w:val="clear" w:pos="2160"/>
        </w:tabs>
        <w:spacing w:before="240" w:after="0"/>
        <w:ind w:left="0"/>
        <w:rPr>
          <w:sz w:val="24"/>
          <w:szCs w:val="24"/>
        </w:rPr>
      </w:pPr>
      <w:r w:rsidRPr="00E82890">
        <w:rPr>
          <w:sz w:val="24"/>
          <w:szCs w:val="24"/>
        </w:rPr>
        <w:t xml:space="preserve">De plus amples informations sur la manière de soumettre la proposition sont disponibles dans le </w:t>
      </w:r>
      <w:r w:rsidR="00114D1D">
        <w:rPr>
          <w:sz w:val="24"/>
          <w:szCs w:val="24"/>
        </w:rPr>
        <w:t>« </w:t>
      </w:r>
      <w:r w:rsidRPr="00E82890">
        <w:rPr>
          <w:sz w:val="24"/>
          <w:szCs w:val="24"/>
        </w:rPr>
        <w:t xml:space="preserve">Guide à l’attention des </w:t>
      </w:r>
      <w:r w:rsidR="00242852">
        <w:rPr>
          <w:sz w:val="24"/>
          <w:szCs w:val="24"/>
        </w:rPr>
        <w:t>candidats</w:t>
      </w:r>
      <w:r w:rsidR="00114D1D">
        <w:rPr>
          <w:sz w:val="24"/>
          <w:szCs w:val="24"/>
        </w:rPr>
        <w:t> »</w:t>
      </w:r>
      <w:r w:rsidRPr="00E82890">
        <w:rPr>
          <w:sz w:val="24"/>
          <w:szCs w:val="24"/>
        </w:rPr>
        <w:t xml:space="preserve"> disponible à l’adresse suivante</w:t>
      </w:r>
      <w:r w:rsidR="00E82890" w:rsidRPr="00E82890">
        <w:rPr>
          <w:sz w:val="24"/>
          <w:szCs w:val="24"/>
        </w:rPr>
        <w:t xml:space="preserve"> </w:t>
      </w:r>
      <w:r w:rsidR="005C3F64" w:rsidRPr="005C3F64">
        <w:t xml:space="preserve"> </w:t>
      </w:r>
      <w:r w:rsidR="005C3F64" w:rsidRPr="005C3F64">
        <w:rPr>
          <w:rStyle w:val="Hyperlink"/>
          <w:sz w:val="24"/>
          <w:szCs w:val="24"/>
        </w:rPr>
        <w:t>https://luxembourg.representation.ec.europa.eu/calls-proposals/centre-europe-direct-luxembourg-ville_fr</w:t>
      </w:r>
    </w:p>
    <w:p w14:paraId="3A26B0AF" w14:textId="4BEBC631" w:rsidR="008D1C73" w:rsidRPr="00E82890" w:rsidRDefault="008D1C73">
      <w:pPr>
        <w:pStyle w:val="Text1"/>
        <w:tabs>
          <w:tab w:val="clear" w:pos="2160"/>
        </w:tabs>
        <w:spacing w:before="240" w:after="0"/>
        <w:ind w:left="0"/>
        <w:rPr>
          <w:sz w:val="24"/>
          <w:szCs w:val="24"/>
        </w:rPr>
      </w:pPr>
    </w:p>
    <w:p w14:paraId="4A1271FA" w14:textId="56D82268" w:rsidR="008D1C73" w:rsidRPr="00E82890" w:rsidRDefault="00606CD2" w:rsidP="00E82890">
      <w:pPr>
        <w:pStyle w:val="Text1"/>
        <w:tabs>
          <w:tab w:val="clear" w:pos="2160"/>
        </w:tabs>
        <w:spacing w:after="120"/>
        <w:ind w:left="0"/>
        <w:rPr>
          <w:sz w:val="24"/>
          <w:szCs w:val="24"/>
        </w:rPr>
      </w:pPr>
      <w:r w:rsidRPr="00E82890">
        <w:rPr>
          <w:sz w:val="24"/>
          <w:szCs w:val="24"/>
        </w:rPr>
        <w:t xml:space="preserve"> </w:t>
      </w:r>
    </w:p>
    <w:p w14:paraId="40AB660D" w14:textId="77777777" w:rsidR="008D1C73" w:rsidRPr="00E82890" w:rsidRDefault="0098039D" w:rsidP="00E1128D">
      <w:pPr>
        <w:pStyle w:val="Text1"/>
        <w:numPr>
          <w:ilvl w:val="0"/>
          <w:numId w:val="19"/>
        </w:numPr>
        <w:tabs>
          <w:tab w:val="clear" w:pos="2160"/>
        </w:tabs>
        <w:spacing w:after="120"/>
        <w:rPr>
          <w:b/>
          <w:sz w:val="24"/>
          <w:szCs w:val="24"/>
          <w:u w:val="single"/>
        </w:rPr>
      </w:pPr>
      <w:r w:rsidRPr="00E82890">
        <w:rPr>
          <w:b/>
          <w:sz w:val="24"/>
          <w:szCs w:val="24"/>
          <w:u w:val="single"/>
        </w:rPr>
        <w:lastRenderedPageBreak/>
        <w:t>Contacts</w:t>
      </w:r>
    </w:p>
    <w:p w14:paraId="0A76DF96" w14:textId="4BF287EB" w:rsidR="008D1C73" w:rsidRPr="00E82890" w:rsidRDefault="00E14E8E">
      <w:pPr>
        <w:pStyle w:val="Text1"/>
        <w:spacing w:after="60"/>
        <w:ind w:left="0"/>
        <w:rPr>
          <w:sz w:val="24"/>
          <w:szCs w:val="24"/>
        </w:rPr>
      </w:pPr>
      <w:r w:rsidRPr="00E82890">
        <w:rPr>
          <w:sz w:val="24"/>
          <w:szCs w:val="24"/>
        </w:rPr>
        <w:t xml:space="preserve">Les </w:t>
      </w:r>
      <w:r w:rsidR="00242852">
        <w:rPr>
          <w:sz w:val="24"/>
          <w:szCs w:val="24"/>
        </w:rPr>
        <w:t>candidats</w:t>
      </w:r>
      <w:r w:rsidRPr="00E82890">
        <w:rPr>
          <w:sz w:val="24"/>
          <w:szCs w:val="24"/>
        </w:rPr>
        <w:t xml:space="preserve"> doivent lire tous les documents relatifs à l’appel à propositions, notamment:</w:t>
      </w:r>
    </w:p>
    <w:p w14:paraId="09207389" w14:textId="38934432" w:rsidR="00B94DEA" w:rsidRPr="00EA79A2" w:rsidRDefault="0060058F" w:rsidP="00B94DEA">
      <w:pPr>
        <w:pStyle w:val="Text1"/>
        <w:spacing w:after="60"/>
        <w:ind w:left="720"/>
        <w:rPr>
          <w:i/>
          <w:sz w:val="24"/>
          <w:szCs w:val="24"/>
        </w:rPr>
      </w:pPr>
      <w:r w:rsidRPr="00E82890">
        <w:rPr>
          <w:sz w:val="24"/>
          <w:szCs w:val="24"/>
        </w:rPr>
        <w:t xml:space="preserve">- le </w:t>
      </w:r>
      <w:r w:rsidR="00114D1D">
        <w:rPr>
          <w:sz w:val="24"/>
          <w:szCs w:val="24"/>
        </w:rPr>
        <w:t>« </w:t>
      </w:r>
      <w:r w:rsidRPr="00E82890">
        <w:rPr>
          <w:sz w:val="24"/>
          <w:szCs w:val="24"/>
        </w:rPr>
        <w:t xml:space="preserve">Guide à l’attention des </w:t>
      </w:r>
      <w:r w:rsidR="00242852">
        <w:rPr>
          <w:sz w:val="24"/>
          <w:szCs w:val="24"/>
        </w:rPr>
        <w:t>candidats</w:t>
      </w:r>
      <w:r w:rsidR="00114D1D">
        <w:rPr>
          <w:sz w:val="24"/>
          <w:szCs w:val="24"/>
        </w:rPr>
        <w:t> »</w:t>
      </w:r>
      <w:r w:rsidRPr="00E82890">
        <w:rPr>
          <w:sz w:val="24"/>
          <w:szCs w:val="24"/>
        </w:rPr>
        <w:t xml:space="preserve"> disponible à l’adresse suivante: </w:t>
      </w:r>
      <w:r w:rsidR="005C3F64" w:rsidRPr="005C3F64">
        <w:t xml:space="preserve"> </w:t>
      </w:r>
      <w:r w:rsidR="005C3F64" w:rsidRPr="005C3F64">
        <w:rPr>
          <w:rStyle w:val="Hyperlink"/>
          <w:i/>
          <w:sz w:val="24"/>
          <w:szCs w:val="24"/>
        </w:rPr>
        <w:t>https://luxembourg.representation.ec.europa.eu/calls-proposals/centre-europe-direct-luxembourg-ville_fr</w:t>
      </w:r>
    </w:p>
    <w:p w14:paraId="6FD0F91C" w14:textId="04ABFE72" w:rsidR="00B94DEA" w:rsidRPr="00EA79A2" w:rsidRDefault="0060058F" w:rsidP="00B94DEA">
      <w:pPr>
        <w:pStyle w:val="Text1"/>
        <w:spacing w:after="60"/>
        <w:ind w:left="720"/>
        <w:rPr>
          <w:i/>
          <w:sz w:val="24"/>
          <w:szCs w:val="24"/>
        </w:rPr>
      </w:pPr>
      <w:r w:rsidRPr="00EA79A2">
        <w:rPr>
          <w:sz w:val="24"/>
          <w:szCs w:val="24"/>
        </w:rPr>
        <w:t xml:space="preserve">- Les questions et réponses qui seront publiées à l’adresse suivante: </w:t>
      </w:r>
      <w:r w:rsidR="005C3F64" w:rsidRPr="005C3F64">
        <w:t xml:space="preserve"> </w:t>
      </w:r>
      <w:r w:rsidR="005C3F64" w:rsidRPr="005C3F64">
        <w:rPr>
          <w:rStyle w:val="Hyperlink"/>
          <w:i/>
          <w:sz w:val="24"/>
          <w:szCs w:val="24"/>
        </w:rPr>
        <w:t>https://luxembourg.representation.ec.europa.eu/calls-proposals/centre-europe-direct-luxembourg-ville_fr</w:t>
      </w:r>
    </w:p>
    <w:p w14:paraId="40D4A98A" w14:textId="77777777" w:rsidR="00966010" w:rsidRPr="00EA79A2" w:rsidRDefault="00966010">
      <w:pPr>
        <w:pStyle w:val="Text1"/>
        <w:spacing w:after="60"/>
        <w:ind w:left="720"/>
        <w:rPr>
          <w:sz w:val="24"/>
          <w:szCs w:val="24"/>
          <w:lang w:val="fr-BE"/>
        </w:rPr>
      </w:pPr>
    </w:p>
    <w:p w14:paraId="7C8CCF23" w14:textId="1AF59B78" w:rsidR="00225B40" w:rsidRPr="009C1298" w:rsidRDefault="0081773A" w:rsidP="00225B40">
      <w:pPr>
        <w:pStyle w:val="Text1"/>
        <w:tabs>
          <w:tab w:val="clear" w:pos="2160"/>
        </w:tabs>
        <w:spacing w:after="60"/>
        <w:ind w:left="0"/>
        <w:rPr>
          <w:sz w:val="24"/>
          <w:szCs w:val="24"/>
        </w:rPr>
      </w:pPr>
      <w:r w:rsidRPr="00EA79A2">
        <w:rPr>
          <w:sz w:val="24"/>
          <w:szCs w:val="24"/>
          <w:lang w:val="fr-BE"/>
        </w:rPr>
        <w:t xml:space="preserve">Pour toute autre question, les </w:t>
      </w:r>
      <w:r w:rsidR="00242852" w:rsidRPr="00EA79A2">
        <w:rPr>
          <w:sz w:val="24"/>
          <w:szCs w:val="24"/>
          <w:lang w:val="fr-BE"/>
        </w:rPr>
        <w:t>candidats</w:t>
      </w:r>
      <w:r w:rsidRPr="00EA79A2">
        <w:rPr>
          <w:sz w:val="24"/>
          <w:szCs w:val="24"/>
          <w:lang w:val="fr-BE"/>
        </w:rPr>
        <w:t xml:space="preserve"> doivent envoyer un courrier électronique </w:t>
      </w:r>
      <w:r w:rsidR="00497DA3" w:rsidRPr="00EA79A2">
        <w:rPr>
          <w:sz w:val="24"/>
          <w:szCs w:val="24"/>
          <w:lang w:val="fr-BE"/>
        </w:rPr>
        <w:t xml:space="preserve">à l’adresse </w:t>
      </w:r>
      <w:r w:rsidR="00497DA3" w:rsidRPr="002874B3">
        <w:rPr>
          <w:sz w:val="24"/>
          <w:szCs w:val="24"/>
          <w:lang w:val="fr-BE"/>
        </w:rPr>
        <w:t xml:space="preserve">suivante: </w:t>
      </w:r>
      <w:r w:rsidR="00362655" w:rsidRPr="001F2A0D">
        <w:rPr>
          <w:sz w:val="24"/>
          <w:szCs w:val="24"/>
        </w:rPr>
        <w:t>COMM-REP-LUX@ec.europa.eu</w:t>
      </w:r>
    </w:p>
    <w:p w14:paraId="26E8FE00" w14:textId="16923C02" w:rsidR="008D1C73" w:rsidRPr="00E82890" w:rsidRDefault="008D1C73">
      <w:pPr>
        <w:pStyle w:val="Text1"/>
        <w:tabs>
          <w:tab w:val="clear" w:pos="2160"/>
        </w:tabs>
        <w:spacing w:after="60"/>
        <w:ind w:left="0"/>
        <w:rPr>
          <w:sz w:val="24"/>
          <w:szCs w:val="24"/>
          <w:lang w:val="fr-BE"/>
        </w:rPr>
      </w:pPr>
    </w:p>
    <w:p w14:paraId="53650BFB" w14:textId="77777777" w:rsidR="008D1C73" w:rsidRPr="00E82890" w:rsidRDefault="00580F68" w:rsidP="00E1128D">
      <w:pPr>
        <w:pStyle w:val="Text1"/>
        <w:numPr>
          <w:ilvl w:val="0"/>
          <w:numId w:val="19"/>
        </w:numPr>
        <w:tabs>
          <w:tab w:val="clear" w:pos="2160"/>
        </w:tabs>
        <w:spacing w:before="240" w:after="120"/>
        <w:ind w:left="714" w:hanging="357"/>
        <w:rPr>
          <w:b/>
          <w:i/>
          <w:sz w:val="24"/>
          <w:szCs w:val="24"/>
        </w:rPr>
      </w:pPr>
      <w:r w:rsidRPr="00E82890">
        <w:rPr>
          <w:b/>
          <w:sz w:val="24"/>
          <w:szCs w:val="24"/>
        </w:rPr>
        <w:t>Annexes</w:t>
      </w:r>
    </w:p>
    <w:p w14:paraId="66898F0C" w14:textId="7778382D" w:rsidR="008D1C73" w:rsidRPr="00E82890" w:rsidRDefault="00894792" w:rsidP="00E1128D">
      <w:pPr>
        <w:pStyle w:val="Text1"/>
        <w:numPr>
          <w:ilvl w:val="0"/>
          <w:numId w:val="26"/>
        </w:numPr>
        <w:tabs>
          <w:tab w:val="clear" w:pos="2160"/>
          <w:tab w:val="left" w:pos="709"/>
        </w:tabs>
        <w:spacing w:after="120"/>
        <w:rPr>
          <w:sz w:val="24"/>
          <w:szCs w:val="24"/>
        </w:rPr>
      </w:pPr>
      <w:r w:rsidRPr="00E82890">
        <w:rPr>
          <w:sz w:val="24"/>
          <w:szCs w:val="24"/>
        </w:rPr>
        <w:t xml:space="preserve">Annexe 1 Formulaire de </w:t>
      </w:r>
      <w:r w:rsidR="00242852">
        <w:rPr>
          <w:sz w:val="24"/>
          <w:szCs w:val="24"/>
        </w:rPr>
        <w:t>candidature</w:t>
      </w:r>
      <w:r w:rsidRPr="00E82890">
        <w:rPr>
          <w:sz w:val="24"/>
          <w:szCs w:val="24"/>
        </w:rPr>
        <w:t>, y compris la liste de contrôle des documents à fournir</w:t>
      </w:r>
    </w:p>
    <w:p w14:paraId="4641AAA8" w14:textId="77777777" w:rsidR="008D1C73" w:rsidRPr="00E82890" w:rsidRDefault="00894792" w:rsidP="00E1128D">
      <w:pPr>
        <w:pStyle w:val="Text1"/>
        <w:numPr>
          <w:ilvl w:val="0"/>
          <w:numId w:val="26"/>
        </w:numPr>
        <w:tabs>
          <w:tab w:val="clear" w:pos="2160"/>
          <w:tab w:val="left" w:pos="709"/>
        </w:tabs>
        <w:spacing w:after="120"/>
        <w:rPr>
          <w:sz w:val="24"/>
          <w:szCs w:val="24"/>
        </w:rPr>
      </w:pPr>
      <w:r w:rsidRPr="00E82890">
        <w:rPr>
          <w:sz w:val="24"/>
          <w:szCs w:val="24"/>
        </w:rPr>
        <w:t>Annexe 2 Déclaration sur l’honneur</w:t>
      </w:r>
    </w:p>
    <w:p w14:paraId="603CCD11" w14:textId="77777777" w:rsidR="008D1C73" w:rsidRPr="00E82890" w:rsidRDefault="00894792" w:rsidP="00E1128D">
      <w:pPr>
        <w:pStyle w:val="Text1"/>
        <w:numPr>
          <w:ilvl w:val="0"/>
          <w:numId w:val="26"/>
        </w:numPr>
        <w:tabs>
          <w:tab w:val="clear" w:pos="2160"/>
          <w:tab w:val="left" w:pos="709"/>
        </w:tabs>
        <w:spacing w:after="120"/>
        <w:rPr>
          <w:sz w:val="24"/>
          <w:szCs w:val="24"/>
        </w:rPr>
      </w:pPr>
      <w:r w:rsidRPr="00E82890">
        <w:rPr>
          <w:sz w:val="24"/>
          <w:szCs w:val="24"/>
        </w:rPr>
        <w:t>Annexe 3 Liste des réseaux d’information ou de sensibilisation de l’UE</w:t>
      </w:r>
    </w:p>
    <w:p w14:paraId="1793DD72" w14:textId="77777777" w:rsidR="008D1C73" w:rsidRPr="00E82890" w:rsidRDefault="00E14E8E" w:rsidP="00E1128D">
      <w:pPr>
        <w:pStyle w:val="Text1"/>
        <w:numPr>
          <w:ilvl w:val="0"/>
          <w:numId w:val="26"/>
        </w:numPr>
        <w:tabs>
          <w:tab w:val="clear" w:pos="2160"/>
          <w:tab w:val="left" w:pos="709"/>
        </w:tabs>
        <w:spacing w:after="120"/>
        <w:rPr>
          <w:sz w:val="24"/>
          <w:szCs w:val="24"/>
        </w:rPr>
      </w:pPr>
      <w:r w:rsidRPr="00E82890">
        <w:rPr>
          <w:sz w:val="24"/>
          <w:szCs w:val="24"/>
        </w:rPr>
        <w:t>Annexe 4 Lignes directrices générales sur les normes minimales en matière de présence en ligne</w:t>
      </w:r>
    </w:p>
    <w:sectPr w:rsidR="008D1C73" w:rsidRPr="00E82890" w:rsidSect="00A6272D">
      <w:headerReference w:type="even" r:id="rId25"/>
      <w:headerReference w:type="default" r:id="rId26"/>
      <w:footerReference w:type="even" r:id="rId27"/>
      <w:footerReference w:type="default" r:id="rId28"/>
      <w:headerReference w:type="first" r:id="rId29"/>
      <w:footerReference w:type="first" r:id="rId30"/>
      <w:pgSz w:w="11906" w:h="16838"/>
      <w:pgMar w:top="1020" w:right="1701" w:bottom="1020" w:left="1587" w:header="567" w:footer="73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37B2D" w14:textId="77777777" w:rsidR="007B475F" w:rsidRDefault="007B475F">
      <w:pPr>
        <w:spacing w:after="0"/>
      </w:pPr>
      <w:r>
        <w:separator/>
      </w:r>
    </w:p>
  </w:endnote>
  <w:endnote w:type="continuationSeparator" w:id="0">
    <w:p w14:paraId="11833CFE" w14:textId="77777777" w:rsidR="007B475F" w:rsidRDefault="007B47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owerSteering">
    <w:altName w:val="Times New Roman"/>
    <w:charset w:val="00"/>
    <w:family w:val="auto"/>
    <w:pitch w:val="variable"/>
    <w:sig w:usb0="00000003" w:usb1="10000000" w:usb2="00000000" w:usb3="00000000" w:csb0="80000001" w:csb1="00000000"/>
  </w:font>
  <w:font w:name="Times New Roman Bold">
    <w:panose1 w:val="02020803070505020304"/>
    <w:charset w:val="00"/>
    <w:family w:val="auto"/>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E0176" w14:textId="77777777" w:rsidR="007B475F" w:rsidRDefault="007B4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24CE7" w14:textId="4DF85036" w:rsidR="007B475F" w:rsidRDefault="007B475F">
    <w:pPr>
      <w:pStyle w:val="Footer"/>
      <w:jc w:val="right"/>
    </w:pPr>
    <w:r>
      <w:fldChar w:fldCharType="begin"/>
    </w:r>
    <w:r>
      <w:instrText xml:space="preserve"> PAGE   \* MERGEFORMAT </w:instrText>
    </w:r>
    <w:r>
      <w:fldChar w:fldCharType="separate"/>
    </w:r>
    <w:r w:rsidR="007D6007">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E5E26" w14:textId="58603E29" w:rsidR="007B475F" w:rsidRDefault="007B475F">
    <w:pPr>
      <w:pStyle w:val="Footer"/>
      <w:jc w:val="right"/>
    </w:pPr>
    <w:r>
      <w:fldChar w:fldCharType="begin"/>
    </w:r>
    <w:r>
      <w:instrText xml:space="preserve"> PAGE   \* MERGEFORMAT </w:instrText>
    </w:r>
    <w:r>
      <w:fldChar w:fldCharType="separate"/>
    </w:r>
    <w:r w:rsidR="007D600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3FF22" w14:textId="77777777" w:rsidR="007B475F" w:rsidRDefault="007B475F">
      <w:pPr>
        <w:spacing w:after="0"/>
      </w:pPr>
      <w:r>
        <w:separator/>
      </w:r>
    </w:p>
  </w:footnote>
  <w:footnote w:type="continuationSeparator" w:id="0">
    <w:p w14:paraId="1B6B5F5B" w14:textId="77777777" w:rsidR="007B475F" w:rsidRDefault="007B475F">
      <w:pPr>
        <w:spacing w:after="0"/>
      </w:pPr>
      <w:r>
        <w:continuationSeparator/>
      </w:r>
    </w:p>
  </w:footnote>
  <w:footnote w:id="1">
    <w:p w14:paraId="63CE3DA2" w14:textId="0314DB7E" w:rsidR="007B475F" w:rsidRDefault="007B475F">
      <w:pPr>
        <w:pStyle w:val="FootnoteText"/>
      </w:pPr>
      <w:r>
        <w:rPr>
          <w:rStyle w:val="FootnoteReference"/>
        </w:rPr>
        <w:footnoteRef/>
      </w:r>
      <w:r>
        <w:t xml:space="preserve"> https://ec.europa.eu/info/publications/work-programme-2020-communication-activities_fr.</w:t>
      </w:r>
    </w:p>
  </w:footnote>
  <w:footnote w:id="2">
    <w:p w14:paraId="7A1F512E" w14:textId="77777777" w:rsidR="007B475F" w:rsidRDefault="007B475F">
      <w:pPr>
        <w:pStyle w:val="FootnoteText"/>
      </w:pPr>
      <w:r>
        <w:rPr>
          <w:rStyle w:val="FootnoteReference"/>
        </w:rPr>
        <w:footnoteRef/>
      </w:r>
      <w:r>
        <w:t xml:space="preserve"> Dans le cadre de cet appel à propositions, le nom des </w:t>
      </w:r>
      <w:r>
        <w:rPr>
          <w:i/>
        </w:rPr>
        <w:t>centres d’information Europe Direct</w:t>
      </w:r>
      <w:r>
        <w:t xml:space="preserve"> devient </w:t>
      </w:r>
      <w:r>
        <w:rPr>
          <w:i/>
        </w:rPr>
        <w:t>EUROPE DIRECT</w:t>
      </w:r>
      <w:r>
        <w:t xml:space="preserve">: </w:t>
      </w:r>
      <w:hyperlink r:id="rId1" w:history="1">
        <w:r>
          <w:rPr>
            <w:rStyle w:val="Hyperlink"/>
          </w:rPr>
          <w:t>https://europa.eu/european-union/contact/meet-us_fr</w:t>
        </w:r>
      </w:hyperlink>
      <w:r>
        <w:t xml:space="preserve">. </w:t>
      </w:r>
    </w:p>
  </w:footnote>
  <w:footnote w:id="3">
    <w:p w14:paraId="1E7A500B" w14:textId="77777777" w:rsidR="007B475F" w:rsidRDefault="007B475F" w:rsidP="00FA1A80">
      <w:pPr>
        <w:pStyle w:val="FootnoteText"/>
      </w:pPr>
      <w:r w:rsidRPr="00FA1A80">
        <w:rPr>
          <w:rStyle w:val="FootnoteReference"/>
        </w:rPr>
        <w:footnoteRef/>
      </w:r>
      <w:r w:rsidRPr="00FA1A80">
        <w:rPr>
          <w:rStyle w:val="FootnoteReference"/>
        </w:rPr>
        <w:t xml:space="preserve"> </w:t>
      </w:r>
      <w:r w:rsidRPr="00FA1A80">
        <w:t>Les</w:t>
      </w:r>
      <w:r w:rsidRPr="00FA1A80">
        <w:rPr>
          <w:rStyle w:val="FootnoteReference"/>
        </w:rPr>
        <w:t xml:space="preserve"> </w:t>
      </w:r>
      <w:r w:rsidRPr="00FA1A80">
        <w:t>subventions seront accordées sur la base des procédures définies dans le titre VIII du règlement financier de l’UE.</w:t>
      </w:r>
      <w:r>
        <w:t xml:space="preserve"> </w:t>
      </w:r>
    </w:p>
  </w:footnote>
  <w:footnote w:id="4">
    <w:p w14:paraId="555D7310" w14:textId="76B21146" w:rsidR="007B475F" w:rsidRDefault="007B475F">
      <w:pPr>
        <w:pStyle w:val="FootnoteText"/>
      </w:pPr>
      <w:r>
        <w:rPr>
          <w:rStyle w:val="FootnoteReference"/>
        </w:rPr>
        <w:footnoteRef/>
      </w:r>
      <w:r>
        <w:t xml:space="preserve"> La zone dans laquelle les activités du Europe Direct</w:t>
      </w:r>
      <w:r>
        <w:rPr>
          <w:rFonts w:ascii="PowerSteering" w:hAnsi="PowerSteering"/>
          <w:iCs/>
        </w:rPr>
        <w:t xml:space="preserve"> </w:t>
      </w:r>
      <w:r>
        <w:t>ont lieu.</w:t>
      </w:r>
    </w:p>
  </w:footnote>
  <w:footnote w:id="5">
    <w:p w14:paraId="7D140812" w14:textId="0C8B15C0" w:rsidR="007B475F" w:rsidRDefault="007B475F">
      <w:pPr>
        <w:pStyle w:val="FootnoteText"/>
      </w:pPr>
      <w:r>
        <w:rPr>
          <w:rStyle w:val="FootnoteReference"/>
        </w:rPr>
        <w:footnoteRef/>
      </w:r>
      <w:r>
        <w:t xml:space="preserve"> </w:t>
      </w:r>
      <w:hyperlink r:id="rId2" w:history="1">
        <w:r w:rsidRPr="00992D2D">
          <w:rPr>
            <w:rStyle w:val="Hyperlink"/>
          </w:rPr>
          <w:t>https://europa.eu/learning-corner/home_fr</w:t>
        </w:r>
      </w:hyperlink>
      <w:r>
        <w:t>.</w:t>
      </w:r>
    </w:p>
  </w:footnote>
  <w:footnote w:id="6">
    <w:p w14:paraId="0486A3E3" w14:textId="7861D1B9" w:rsidR="007B475F" w:rsidRDefault="007B475F">
      <w:pPr>
        <w:pStyle w:val="FootnoteText"/>
      </w:pPr>
      <w:r>
        <w:rPr>
          <w:rStyle w:val="FootnoteReference"/>
        </w:rPr>
        <w:footnoteRef/>
      </w:r>
      <w:hyperlink r:id="rId3" w:history="1">
        <w:r w:rsidRPr="00992D2D">
          <w:rPr>
            <w:rStyle w:val="Hyperlink"/>
          </w:rPr>
          <w:t>https://www.europarl.europa.eu/visiting/fr/education-learning</w:t>
        </w:r>
      </w:hyperlink>
      <w:r>
        <w:t>.</w:t>
      </w:r>
    </w:p>
  </w:footnote>
  <w:footnote w:id="7">
    <w:p w14:paraId="3C49ECFE" w14:textId="04C9D8FD" w:rsidR="007B475F" w:rsidRDefault="007B475F">
      <w:pPr>
        <w:pStyle w:val="FootnoteText"/>
      </w:pPr>
      <w:r>
        <w:rPr>
          <w:rStyle w:val="FootnoteReference"/>
        </w:rPr>
        <w:footnoteRef/>
      </w:r>
      <w:hyperlink r:id="rId4" w:history="1">
        <w:r w:rsidRPr="00267C5C">
          <w:rPr>
            <w:rStyle w:val="Hyperlink"/>
          </w:rPr>
          <w:t>https://www.europarl.europa.eu/european-youth-event/fr/take-part!/take-part!.html</w:t>
        </w:r>
      </w:hyperlink>
      <w:r>
        <w:t xml:space="preserve"> </w:t>
      </w:r>
    </w:p>
  </w:footnote>
  <w:footnote w:id="8">
    <w:p w14:paraId="7B15A895" w14:textId="71D55D8C" w:rsidR="007B475F" w:rsidRDefault="007B475F">
      <w:pPr>
        <w:pStyle w:val="FootnoteText"/>
      </w:pPr>
      <w:r>
        <w:rPr>
          <w:rStyle w:val="FootnoteReference"/>
        </w:rPr>
        <w:footnoteRef/>
      </w:r>
      <w:r>
        <w:t xml:space="preserve"> </w:t>
      </w:r>
      <w:hyperlink r:id="rId5" w:history="1">
        <w:r w:rsidRPr="00992D2D">
          <w:rPr>
            <w:rStyle w:val="Hyperlink"/>
          </w:rPr>
          <w:t>https://www.europarl.europa.eu/euroscola/fr/home.html</w:t>
        </w:r>
      </w:hyperlink>
      <w:r>
        <w:t>.</w:t>
      </w:r>
    </w:p>
  </w:footnote>
  <w:footnote w:id="9">
    <w:p w14:paraId="08F153F1" w14:textId="00F761F7" w:rsidR="007B475F" w:rsidRDefault="007B475F">
      <w:pPr>
        <w:pStyle w:val="FootnoteText"/>
        <w:ind w:left="142" w:hanging="142"/>
      </w:pPr>
      <w:r>
        <w:rPr>
          <w:rStyle w:val="FootnoteReference"/>
        </w:rPr>
        <w:footnoteRef/>
      </w:r>
      <w:r>
        <w:t xml:space="preserve"> Les initiatives «Back to School» et «Back to University» sont des initiatives interinstitutionnelles, lancées respectivement en 2004 et 2018, qui visent à permettre aux jeunes de connaître de près le projet européen, le personnel de l’UE devenant le «visage» de l’UE pendant une journée. Qu’il s’agisse de parler de leur parcours personnel et professionnel ou d’expliquer comment l’UE défend la durabilité et la démocratie dans le monde, des membres du personnel de 14 institutions et organes de l’UE organisent des discussions interactives avec des jeunes de toute l’Europe. Pour les étudiants, il s’agit d’une occasion unique de poser des questions portant sur des thèmes aussi divers que les possibilités offertes aux jeunes en matière d’éducation, le travail et la vie à l’étranger ou l’usage des langues au sein de l’UE. Ces initiatives permettent aux jeunes de discuter ouvertement de divers sujets transfrontaliers avec un(e) « initié(e) », de participer à un débat sur le projet européen, d’exprimer librement leurs opinions et de faire entendre leur voix.</w:t>
      </w:r>
    </w:p>
  </w:footnote>
  <w:footnote w:id="10">
    <w:p w14:paraId="2D2E091D" w14:textId="0416D60F" w:rsidR="007B475F" w:rsidRDefault="007B475F" w:rsidP="005C21C6">
      <w:pPr>
        <w:pStyle w:val="FootnoteText"/>
        <w:tabs>
          <w:tab w:val="right" w:pos="8618"/>
        </w:tabs>
      </w:pPr>
      <w:r>
        <w:rPr>
          <w:rStyle w:val="FootnoteReference"/>
        </w:rPr>
        <w:footnoteRef/>
      </w:r>
      <w:r>
        <w:t xml:space="preserve"> L’annexe 3 comporte une liste non exhaustive des réseaux d’information ou de sensibilisation de l’UE.</w:t>
      </w:r>
      <w:r>
        <w:tab/>
      </w:r>
    </w:p>
    <w:p w14:paraId="18212E30" w14:textId="77777777" w:rsidR="007B475F" w:rsidDel="00E14E8E" w:rsidRDefault="007B475F" w:rsidP="009C1298">
      <w:pPr>
        <w:pStyle w:val="FootnoteText"/>
        <w:ind w:left="0" w:firstLine="0"/>
        <w:rPr>
          <w:del w:id="0" w:author="POKOJSKA Magdalena (COMM)" w:date="2020-02-11T14:00:00Z"/>
        </w:rPr>
      </w:pPr>
    </w:p>
  </w:footnote>
  <w:footnote w:id="11">
    <w:p w14:paraId="03CE8792" w14:textId="77777777" w:rsidR="007B475F" w:rsidRDefault="007B475F" w:rsidP="00EA79A2">
      <w:pPr>
        <w:pStyle w:val="FootnoteText"/>
      </w:pPr>
      <w:r w:rsidRPr="00DA05F7">
        <w:rPr>
          <w:rStyle w:val="FootnoteReference"/>
        </w:rPr>
        <w:footnoteRef/>
      </w:r>
      <w:r w:rsidRPr="00DA05F7">
        <w:t xml:space="preserve"> Les régions ou les zones sont indiquées dans la zone de texte « Principaux faits » figurant au début de l’appel à propositions.</w:t>
      </w:r>
    </w:p>
    <w:p w14:paraId="71E8B688" w14:textId="56792341" w:rsidR="007B475F" w:rsidRPr="00955DA9" w:rsidRDefault="007B475F">
      <w:pPr>
        <w:pStyle w:val="FootnoteText"/>
      </w:pPr>
    </w:p>
  </w:footnote>
  <w:footnote w:id="12">
    <w:p w14:paraId="25F8C471" w14:textId="72C88AEB" w:rsidR="007B475F" w:rsidRDefault="007B475F">
      <w:pPr>
        <w:pStyle w:val="FootnoteText"/>
        <w:ind w:left="142" w:hanging="142"/>
      </w:pPr>
      <w:r w:rsidRPr="00E12434">
        <w:rPr>
          <w:rStyle w:val="FootnoteReference"/>
        </w:rPr>
        <w:footnoteRef/>
      </w:r>
      <w:r>
        <w:t xml:space="preserve"> La Conférence sur l’avenir de l’Europe </w:t>
      </w:r>
      <w:r w:rsidRPr="009C1298">
        <w:t>débute</w:t>
      </w:r>
      <w:r>
        <w:t>ra</w:t>
      </w:r>
      <w:r w:rsidRPr="009C1298">
        <w:t xml:space="preserve"> en 2020</w:t>
      </w:r>
      <w:r>
        <w:t xml:space="preserve"> et se poursuivra jusqu’en 2021 et 2022. De plus amples informations peuvent être obtenues à l’adresse:</w:t>
      </w:r>
      <w:r>
        <w:br/>
      </w:r>
      <w:r w:rsidRPr="00680C0A">
        <w:t>https://ec.europa.eu/info/strategy/priorities-2019-2024/new-push-european-democracy/conference-future-europe_fr</w:t>
      </w:r>
    </w:p>
  </w:footnote>
  <w:footnote w:id="13">
    <w:p w14:paraId="15466D8C" w14:textId="77777777" w:rsidR="007B475F" w:rsidRDefault="007B475F">
      <w:pPr>
        <w:pStyle w:val="FootnoteText"/>
      </w:pPr>
      <w:r>
        <w:rPr>
          <w:rStyle w:val="FootnoteReference"/>
        </w:rPr>
        <w:footnoteRef/>
      </w:r>
      <w:r>
        <w:t xml:space="preserve"> L’annexe 4 comporte des lignes directrices générales sur les normes minimales en matière de présence en ligne.</w:t>
      </w:r>
    </w:p>
  </w:footnote>
  <w:footnote w:id="14">
    <w:p w14:paraId="49E54E27" w14:textId="753BD5A5" w:rsidR="007B475F" w:rsidRDefault="007B475F">
      <w:pPr>
        <w:pStyle w:val="FootnoteText"/>
      </w:pPr>
      <w:r>
        <w:rPr>
          <w:rStyle w:val="FootnoteReference"/>
        </w:rPr>
        <w:footnoteRef/>
      </w:r>
      <w:r>
        <w:t xml:space="preserve"> Plus d’informations sur le réseau actuel des centres de contact </w:t>
      </w:r>
      <w:r w:rsidRPr="00795D58">
        <w:rPr>
          <w:i/>
        </w:rPr>
        <w:t>Europe Direct</w:t>
      </w:r>
      <w:r>
        <w:t xml:space="preserve"> : </w:t>
      </w:r>
      <w:hyperlink r:id="rId6" w:history="1">
        <w:r w:rsidRPr="00992D2D">
          <w:rPr>
            <w:rStyle w:val="Hyperlink"/>
          </w:rPr>
          <w:t>https://europa.eu/european-union/contact/call-us_fr</w:t>
        </w:r>
      </w:hyperlink>
      <w:r>
        <w:t xml:space="preserve">. </w:t>
      </w:r>
    </w:p>
  </w:footnote>
  <w:footnote w:id="15">
    <w:p w14:paraId="7CF41424" w14:textId="77777777" w:rsidR="007B475F" w:rsidRDefault="007B475F">
      <w:pPr>
        <w:pStyle w:val="FootnoteText"/>
      </w:pPr>
      <w:r>
        <w:rPr>
          <w:rStyle w:val="FootnoteReference"/>
        </w:rPr>
        <w:footnoteRef/>
      </w:r>
      <w:r>
        <w:t xml:space="preserve">  Conformément aux exigences du plan de communication annuel (voir section III, PARTIE 2, de l’annexe 1).</w:t>
      </w:r>
    </w:p>
  </w:footnote>
  <w:footnote w:id="16">
    <w:p w14:paraId="5BA0F788" w14:textId="42D48004" w:rsidR="007B475F" w:rsidRPr="009C1298" w:rsidRDefault="007B475F">
      <w:pPr>
        <w:pStyle w:val="FootnoteText"/>
        <w:rPr>
          <w:lang w:val="fr-BE"/>
        </w:rPr>
      </w:pPr>
      <w:r w:rsidRPr="00E12434">
        <w:rPr>
          <w:rStyle w:val="FootnoteReference"/>
        </w:rPr>
        <w:footnoteRef/>
      </w:r>
      <w:r w:rsidRPr="00E12434">
        <w:rPr>
          <w:lang w:val="fr-BE"/>
        </w:rPr>
        <w:t xml:space="preserve"> Pour 2022, le premier mois d'exploitation est le mois de juin et le préfinancement sera versé au deuxième trimestre de l'année</w:t>
      </w:r>
    </w:p>
  </w:footnote>
  <w:footnote w:id="17">
    <w:p w14:paraId="3AB5B173" w14:textId="0ED7E99A" w:rsidR="007B475F" w:rsidRDefault="007B475F">
      <w:pPr>
        <w:pStyle w:val="FootnoteText"/>
      </w:pPr>
      <w:r>
        <w:rPr>
          <w:rStyle w:val="FootnoteReference"/>
        </w:rPr>
        <w:footnoteRef/>
      </w:r>
      <w:r>
        <w:t xml:space="preserve"> </w:t>
      </w:r>
      <w:r w:rsidRPr="00546F93">
        <w:t xml:space="preserve">La </w:t>
      </w:r>
      <w:r>
        <w:t>R</w:t>
      </w:r>
      <w:r w:rsidRPr="00546F93">
        <w:t>eprésentation de la CE à Nicosie organisera d</w:t>
      </w:r>
      <w:r>
        <w:t>eux réunions de coordination/</w:t>
      </w:r>
      <w:r w:rsidRPr="00546F93">
        <w:t>formation par an à la Maison de l’UE à Nicosie. Le gestionnaire Europe DIRECT ne devra couvrir que ses frais de transport.</w:t>
      </w:r>
      <w:r>
        <w:t xml:space="preserve"> Pour une réunion/une formation annuelle tenue dans l’un des pays de l’Union européenne, la Commission européenne ne couvrira que les frais d’hébergement. La Commission couvrira les frais de déplacement et d’hébergement liés à toute autre réunion/formation.</w:t>
      </w:r>
    </w:p>
  </w:footnote>
  <w:footnote w:id="18">
    <w:p w14:paraId="35586EF0" w14:textId="77777777" w:rsidR="007B475F" w:rsidRPr="00793506" w:rsidRDefault="007B475F" w:rsidP="00B91267">
      <w:pPr>
        <w:pStyle w:val="FootnoteText"/>
      </w:pPr>
      <w:r>
        <w:rPr>
          <w:rStyle w:val="FootnoteReference"/>
        </w:rPr>
        <w:footnoteRef/>
      </w:r>
      <w:r>
        <w:t xml:space="preserve"> </w:t>
      </w:r>
      <w:r w:rsidRPr="00614FB1">
        <w:t>Les candidats peuvent utiliser l’outil d’autoévaluation pour évaluer leur niveau: https://europa.eu/europass/en/common-european-framework-reference</w:t>
      </w:r>
    </w:p>
  </w:footnote>
  <w:footnote w:id="19">
    <w:p w14:paraId="67A8DFE8" w14:textId="6D3FE820" w:rsidR="007B475F" w:rsidRPr="00793506" w:rsidRDefault="007B475F">
      <w:pPr>
        <w:pStyle w:val="FootnoteText"/>
      </w:pPr>
      <w:r>
        <w:rPr>
          <w:rStyle w:val="FootnoteReference"/>
        </w:rPr>
        <w:footnoteRef/>
      </w:r>
      <w:r>
        <w:t xml:space="preserve"> </w:t>
      </w:r>
      <w:r w:rsidRPr="00614FB1">
        <w:t>Les candidats peuvent utiliser l’outil d’autoévaluation pour évaluer leur niveau: https://europa.eu/europass/en/common-european-framework-reference</w:t>
      </w:r>
    </w:p>
  </w:footnote>
  <w:footnote w:id="20">
    <w:p w14:paraId="4A550976" w14:textId="325C6642" w:rsidR="007B475F" w:rsidRDefault="007B475F">
      <w:pPr>
        <w:pStyle w:val="FootnoteText"/>
        <w:spacing w:after="120"/>
      </w:pPr>
      <w:r>
        <w:rPr>
          <w:rStyle w:val="FootnoteReference"/>
        </w:rPr>
        <w:footnoteRef/>
      </w:r>
      <w:r>
        <w:t xml:space="preserve"> Cette description ne peut pas dépasser une (1) page (y compris les représentations visuelles, le cas échéant).</w:t>
      </w:r>
    </w:p>
  </w:footnote>
  <w:footnote w:id="21">
    <w:p w14:paraId="3B58E11D" w14:textId="47B90930" w:rsidR="007B475F" w:rsidRDefault="007B475F">
      <w:pPr>
        <w:pStyle w:val="FootnoteText"/>
        <w:spacing w:after="120"/>
      </w:pPr>
      <w:r>
        <w:rPr>
          <w:rStyle w:val="FootnoteReference"/>
        </w:rPr>
        <w:footnoteRef/>
      </w:r>
      <w:r>
        <w:t xml:space="preserve">  </w:t>
      </w:r>
      <w:r w:rsidRPr="00663B46">
        <w:t xml:space="preserve"> </w:t>
      </w:r>
      <w:r>
        <w:t>Cette description ne peut pas dépasser une (1) page</w:t>
      </w:r>
    </w:p>
  </w:footnote>
  <w:footnote w:id="22">
    <w:p w14:paraId="5BC0E8EE" w14:textId="0DE8C5BA" w:rsidR="007B475F" w:rsidRDefault="007B475F">
      <w:pPr>
        <w:pStyle w:val="FootnoteText"/>
        <w:spacing w:after="120"/>
      </w:pPr>
      <w:r>
        <w:rPr>
          <w:rStyle w:val="FootnoteReference"/>
        </w:rPr>
        <w:footnoteRef/>
      </w:r>
      <w:r>
        <w:t xml:space="preserve"> https://europa.eu/europass/fr</w:t>
      </w:r>
    </w:p>
  </w:footnote>
  <w:footnote w:id="23">
    <w:p w14:paraId="12B4D2AC" w14:textId="2E038659" w:rsidR="007B475F" w:rsidRDefault="007B475F">
      <w:pPr>
        <w:pStyle w:val="FootnoteText"/>
        <w:spacing w:after="120"/>
      </w:pPr>
      <w:r>
        <w:rPr>
          <w:rStyle w:val="FootnoteReference"/>
        </w:rPr>
        <w:footnoteRef/>
      </w:r>
      <w:r>
        <w:t xml:space="preserve"> Cette description ne peut pas dépasser une (1) page.</w:t>
      </w:r>
    </w:p>
  </w:footnote>
  <w:footnote w:id="24">
    <w:p w14:paraId="6016E4BA" w14:textId="2B1B2F36" w:rsidR="007B475F" w:rsidRPr="00686D7B" w:rsidRDefault="007B475F">
      <w:pPr>
        <w:pStyle w:val="FootnoteText"/>
        <w:rPr>
          <w:lang w:val="en-GB"/>
        </w:rPr>
      </w:pPr>
      <w:r>
        <w:rPr>
          <w:rStyle w:val="FootnoteReference"/>
        </w:rPr>
        <w:footnoteRef/>
      </w:r>
      <w:r w:rsidRPr="00686D7B">
        <w:rPr>
          <w:lang w:val="en-GB"/>
        </w:rPr>
        <w:t xml:space="preserve"> Commission Regulation (EC) No 105/2007 of 1 February 2007 amending the annexes to Regulation (EC) No 1059/2003 of the European Parliament and of the Council on the establishment of a common classification of territorial units for statistics (NUTS), OJ L39, 10.2.2007, p.1.</w:t>
      </w:r>
    </w:p>
  </w:footnote>
  <w:footnote w:id="25">
    <w:p w14:paraId="0C71F70A" w14:textId="77777777" w:rsidR="007B475F" w:rsidRPr="00686D7B" w:rsidRDefault="007B475F">
      <w:pPr>
        <w:pStyle w:val="FootnoteText"/>
        <w:spacing w:after="0"/>
        <w:rPr>
          <w:lang w:val="en-GB"/>
        </w:rPr>
      </w:pPr>
      <w:r>
        <w:rPr>
          <w:rStyle w:val="FootnoteReference"/>
        </w:rPr>
        <w:footnoteRef/>
      </w:r>
      <w:r w:rsidRPr="00686D7B">
        <w:rPr>
          <w:lang w:val="en-GB"/>
        </w:rPr>
        <w:t xml:space="preserve"> </w:t>
      </w:r>
      <w:r w:rsidRPr="00686D7B">
        <w:rPr>
          <w:lang w:val="en-GB"/>
        </w:rPr>
        <w:tab/>
      </w:r>
      <w:hyperlink r:id="rId7" w:history="1">
        <w:r w:rsidRPr="00686D7B">
          <w:rPr>
            <w:rStyle w:val="Hyperlink"/>
            <w:lang w:val="en-GB"/>
          </w:rPr>
          <w:t>https://eur-lex.europa.eu/legal-content/FR/TXT/?uri=CELEX%3A32018R1046</w:t>
        </w:r>
      </w:hyperlink>
      <w:r w:rsidRPr="00686D7B">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2641C" w14:textId="77777777" w:rsidR="007B475F" w:rsidRDefault="007B4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16535" w14:textId="77777777" w:rsidR="007B475F" w:rsidRDefault="007B47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2BFB7" w14:textId="77777777" w:rsidR="007B475F" w:rsidRPr="00172948" w:rsidRDefault="007B475F" w:rsidP="00DB07BD">
    <w:pPr>
      <w:pStyle w:val="Header"/>
      <w:spacing w:after="0"/>
      <w:jc w:val="right"/>
      <w:rPr>
        <w:i/>
        <w:color w:val="0070C0"/>
        <w:sz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58F066"/>
    <w:lvl w:ilvl="0">
      <w:start w:val="1"/>
      <w:numFmt w:val="decimal"/>
      <w:pStyle w:val="ListNumber5"/>
      <w:lvlText w:val="%1."/>
      <w:lvlJc w:val="left"/>
      <w:pPr>
        <w:tabs>
          <w:tab w:val="num" w:pos="1359"/>
        </w:tabs>
        <w:ind w:left="1359" w:hanging="360"/>
      </w:pPr>
    </w:lvl>
  </w:abstractNum>
  <w:abstractNum w:abstractNumId="1" w15:restartNumberingAfterBreak="0">
    <w:nsid w:val="FFFFFF80"/>
    <w:multiLevelType w:val="singleLevel"/>
    <w:tmpl w:val="013C92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747D0E"/>
    <w:multiLevelType w:val="hybridMultilevel"/>
    <w:tmpl w:val="9D4AB6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87D54A9"/>
    <w:multiLevelType w:val="hybridMultilevel"/>
    <w:tmpl w:val="4D447778"/>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F54C3"/>
    <w:multiLevelType w:val="singleLevel"/>
    <w:tmpl w:val="445AC056"/>
    <w:lvl w:ilvl="0">
      <w:start w:val="1"/>
      <w:numFmt w:val="bullet"/>
      <w:pStyle w:val="ListDash3"/>
      <w:lvlText w:val="–"/>
      <w:lvlJc w:val="left"/>
      <w:pPr>
        <w:tabs>
          <w:tab w:val="num" w:pos="1723"/>
        </w:tabs>
        <w:ind w:left="1723" w:hanging="283"/>
      </w:pPr>
      <w:rPr>
        <w:rFonts w:ascii="Times New Roman" w:hAnsi="Times New Roman"/>
      </w:rPr>
    </w:lvl>
  </w:abstractNum>
  <w:abstractNum w:abstractNumId="5" w15:restartNumberingAfterBreak="0">
    <w:nsid w:val="13B00C30"/>
    <w:multiLevelType w:val="singleLevel"/>
    <w:tmpl w:val="0FD0142C"/>
    <w:lvl w:ilvl="0">
      <w:start w:val="1"/>
      <w:numFmt w:val="bullet"/>
      <w:pStyle w:val="ListDash4"/>
      <w:lvlText w:val="–"/>
      <w:lvlJc w:val="left"/>
      <w:pPr>
        <w:tabs>
          <w:tab w:val="num" w:pos="1723"/>
        </w:tabs>
        <w:ind w:left="1723" w:hanging="283"/>
      </w:pPr>
      <w:rPr>
        <w:rFonts w:ascii="Times New Roman" w:hAnsi="Times New Roman"/>
      </w:rPr>
    </w:lvl>
  </w:abstractNum>
  <w:abstractNum w:abstractNumId="6" w15:restartNumberingAfterBreak="0">
    <w:nsid w:val="14720CE8"/>
    <w:multiLevelType w:val="hybridMultilevel"/>
    <w:tmpl w:val="1B46C3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604C1B"/>
    <w:multiLevelType w:val="hybridMultilevel"/>
    <w:tmpl w:val="FB9ADD2A"/>
    <w:lvl w:ilvl="0" w:tplc="4A24D532">
      <w:start w:val="1"/>
      <w:numFmt w:val="lowerRoman"/>
      <w:lvlText w:val="(%1)"/>
      <w:lvlJc w:val="left"/>
      <w:pPr>
        <w:ind w:left="9141" w:hanging="360"/>
      </w:pPr>
      <w:rPr>
        <w:rFonts w:hint="default"/>
      </w:rPr>
    </w:lvl>
    <w:lvl w:ilvl="1" w:tplc="08090019" w:tentative="1">
      <w:start w:val="1"/>
      <w:numFmt w:val="lowerLetter"/>
      <w:lvlText w:val="%2."/>
      <w:lvlJc w:val="left"/>
      <w:pPr>
        <w:ind w:left="9861" w:hanging="360"/>
      </w:pPr>
    </w:lvl>
    <w:lvl w:ilvl="2" w:tplc="0809001B" w:tentative="1">
      <w:start w:val="1"/>
      <w:numFmt w:val="lowerRoman"/>
      <w:lvlText w:val="%3."/>
      <w:lvlJc w:val="right"/>
      <w:pPr>
        <w:ind w:left="10581" w:hanging="180"/>
      </w:pPr>
    </w:lvl>
    <w:lvl w:ilvl="3" w:tplc="0809000F" w:tentative="1">
      <w:start w:val="1"/>
      <w:numFmt w:val="decimal"/>
      <w:lvlText w:val="%4."/>
      <w:lvlJc w:val="left"/>
      <w:pPr>
        <w:ind w:left="11301" w:hanging="360"/>
      </w:pPr>
    </w:lvl>
    <w:lvl w:ilvl="4" w:tplc="08090019" w:tentative="1">
      <w:start w:val="1"/>
      <w:numFmt w:val="lowerLetter"/>
      <w:lvlText w:val="%5."/>
      <w:lvlJc w:val="left"/>
      <w:pPr>
        <w:ind w:left="12021" w:hanging="360"/>
      </w:pPr>
    </w:lvl>
    <w:lvl w:ilvl="5" w:tplc="0809001B" w:tentative="1">
      <w:start w:val="1"/>
      <w:numFmt w:val="lowerRoman"/>
      <w:lvlText w:val="%6."/>
      <w:lvlJc w:val="right"/>
      <w:pPr>
        <w:ind w:left="12741" w:hanging="180"/>
      </w:pPr>
    </w:lvl>
    <w:lvl w:ilvl="6" w:tplc="0809000F" w:tentative="1">
      <w:start w:val="1"/>
      <w:numFmt w:val="decimal"/>
      <w:lvlText w:val="%7."/>
      <w:lvlJc w:val="left"/>
      <w:pPr>
        <w:ind w:left="13461" w:hanging="360"/>
      </w:pPr>
    </w:lvl>
    <w:lvl w:ilvl="7" w:tplc="08090019" w:tentative="1">
      <w:start w:val="1"/>
      <w:numFmt w:val="lowerLetter"/>
      <w:lvlText w:val="%8."/>
      <w:lvlJc w:val="left"/>
      <w:pPr>
        <w:ind w:left="14181" w:hanging="360"/>
      </w:pPr>
    </w:lvl>
    <w:lvl w:ilvl="8" w:tplc="0809001B" w:tentative="1">
      <w:start w:val="1"/>
      <w:numFmt w:val="lowerRoman"/>
      <w:lvlText w:val="%9."/>
      <w:lvlJc w:val="right"/>
      <w:pPr>
        <w:ind w:left="14901" w:hanging="180"/>
      </w:pPr>
    </w:lvl>
  </w:abstractNum>
  <w:abstractNum w:abstractNumId="8" w15:restartNumberingAfterBreak="0">
    <w:nsid w:val="1B511E85"/>
    <w:multiLevelType w:val="singleLevel"/>
    <w:tmpl w:val="82186D90"/>
    <w:lvl w:ilvl="0">
      <w:start w:val="1"/>
      <w:numFmt w:val="bullet"/>
      <w:pStyle w:val="ListBullet4"/>
      <w:lvlText w:val=""/>
      <w:lvlJc w:val="left"/>
      <w:pPr>
        <w:tabs>
          <w:tab w:val="num" w:pos="1723"/>
        </w:tabs>
        <w:ind w:left="1723" w:hanging="283"/>
      </w:pPr>
      <w:rPr>
        <w:rFonts w:ascii="Symbol" w:hAnsi="Symbol"/>
      </w:rPr>
    </w:lvl>
  </w:abstractNum>
  <w:abstractNum w:abstractNumId="9" w15:restartNumberingAfterBreak="0">
    <w:nsid w:val="1C59392D"/>
    <w:multiLevelType w:val="hybridMultilevel"/>
    <w:tmpl w:val="5CBADF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D1A8D"/>
    <w:multiLevelType w:val="singleLevel"/>
    <w:tmpl w:val="B086A94E"/>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204774F5"/>
    <w:multiLevelType w:val="multilevel"/>
    <w:tmpl w:val="D9F42482"/>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E44180"/>
    <w:multiLevelType w:val="multilevel"/>
    <w:tmpl w:val="97B47F20"/>
    <w:name w:val="NumPar"/>
    <w:lvl w:ilvl="0">
      <w:start w:val="1"/>
      <w:numFmt w:val="decimal"/>
      <w:lvlRestart w:val="0"/>
      <w:lvlText w:val="%1."/>
      <w:lvlJc w:val="left"/>
      <w:pPr>
        <w:tabs>
          <w:tab w:val="num" w:pos="850"/>
        </w:tabs>
        <w:ind w:left="850" w:hanging="850"/>
      </w:pPr>
      <w:rPr>
        <w:i w:val="0"/>
        <w:strike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E70219"/>
    <w:multiLevelType w:val="hybridMultilevel"/>
    <w:tmpl w:val="72BC2046"/>
    <w:lvl w:ilvl="0" w:tplc="AE4C2322">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279F4552"/>
    <w:multiLevelType w:val="hybridMultilevel"/>
    <w:tmpl w:val="06903984"/>
    <w:lvl w:ilvl="0" w:tplc="FDF65934">
      <w:start w:val="1"/>
      <w:numFmt w:val="decimal"/>
      <w:lvlText w:val="%1."/>
      <w:lvlJc w:val="left"/>
      <w:pPr>
        <w:ind w:left="1003" w:hanging="720"/>
      </w:pPr>
      <w:rPr>
        <w:rFonts w:hint="default"/>
        <w:i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5" w15:restartNumberingAfterBreak="0">
    <w:nsid w:val="329E086F"/>
    <w:multiLevelType w:val="hybridMultilevel"/>
    <w:tmpl w:val="743803BE"/>
    <w:lvl w:ilvl="0" w:tplc="B4989B1A">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48475FA"/>
    <w:multiLevelType w:val="multilevel"/>
    <w:tmpl w:val="F65826E8"/>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646B0E"/>
    <w:multiLevelType w:val="singleLevel"/>
    <w:tmpl w:val="C51C4B2C"/>
    <w:lvl w:ilvl="0">
      <w:start w:val="1"/>
      <w:numFmt w:val="bullet"/>
      <w:pStyle w:val="ListBullet3"/>
      <w:lvlText w:val=""/>
      <w:lvlJc w:val="left"/>
      <w:pPr>
        <w:tabs>
          <w:tab w:val="num" w:pos="1723"/>
        </w:tabs>
        <w:ind w:left="1723" w:hanging="283"/>
      </w:pPr>
      <w:rPr>
        <w:rFonts w:ascii="Symbol" w:hAnsi="Symbol"/>
      </w:rPr>
    </w:lvl>
  </w:abstractNum>
  <w:abstractNum w:abstractNumId="18" w15:restartNumberingAfterBreak="0">
    <w:nsid w:val="3BED390B"/>
    <w:multiLevelType w:val="hybridMultilevel"/>
    <w:tmpl w:val="A12488E8"/>
    <w:lvl w:ilvl="0" w:tplc="CDD4F25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0216B9"/>
    <w:multiLevelType w:val="multilevel"/>
    <w:tmpl w:val="E416A47E"/>
    <w:lvl w:ilvl="0">
      <w:start w:val="1"/>
      <w:numFmt w:val="decimal"/>
      <w:pStyle w:val="Heading1"/>
      <w:lvlText w:val="%1."/>
      <w:lvlJc w:val="left"/>
      <w:pPr>
        <w:tabs>
          <w:tab w:val="num" w:pos="1440"/>
        </w:tabs>
        <w:ind w:left="1440" w:hanging="1440"/>
      </w:pPr>
      <w:rPr>
        <w:i w:val="0"/>
        <w:sz w:val="28"/>
        <w:szCs w:val="28"/>
      </w:rPr>
    </w:lvl>
    <w:lvl w:ilvl="1">
      <w:start w:val="1"/>
      <w:numFmt w:val="decimal"/>
      <w:pStyle w:val="Heading2"/>
      <w:lvlText w:val="%1.%2."/>
      <w:lvlJc w:val="left"/>
      <w:pPr>
        <w:tabs>
          <w:tab w:val="num" w:pos="1440"/>
        </w:tabs>
        <w:ind w:left="1440" w:hanging="1440"/>
      </w:pPr>
      <w:rPr>
        <w:b/>
        <w:sz w:val="24"/>
        <w:szCs w:val="24"/>
      </w:rPr>
    </w:lvl>
    <w:lvl w:ilvl="2">
      <w:start w:val="1"/>
      <w:numFmt w:val="decimal"/>
      <w:pStyle w:val="Heading3"/>
      <w:lvlText w:val="%1.%2.%3."/>
      <w:lvlJc w:val="left"/>
      <w:pPr>
        <w:tabs>
          <w:tab w:val="num" w:pos="1724"/>
        </w:tabs>
        <w:ind w:left="1724" w:hanging="1440"/>
      </w:pPr>
      <w:rPr>
        <w:i w:val="0"/>
        <w:sz w:val="24"/>
        <w:szCs w:val="24"/>
      </w:rPr>
    </w:lvl>
    <w:lvl w:ilvl="3">
      <w:start w:val="1"/>
      <w:numFmt w:val="decimal"/>
      <w:pStyle w:val="Heading4"/>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0A2407"/>
    <w:multiLevelType w:val="hybridMultilevel"/>
    <w:tmpl w:val="A746B79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7">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2D816E2"/>
    <w:multiLevelType w:val="hybridMultilevel"/>
    <w:tmpl w:val="1C24E294"/>
    <w:lvl w:ilvl="0" w:tplc="93D6DD8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64731"/>
    <w:multiLevelType w:val="singleLevel"/>
    <w:tmpl w:val="E1C86960"/>
    <w:lvl w:ilvl="0">
      <w:start w:val="1"/>
      <w:numFmt w:val="bullet"/>
      <w:pStyle w:val="ListDash2"/>
      <w:lvlText w:val="–"/>
      <w:lvlJc w:val="left"/>
      <w:pPr>
        <w:tabs>
          <w:tab w:val="num" w:pos="1723"/>
        </w:tabs>
        <w:ind w:left="1723" w:hanging="283"/>
      </w:pPr>
      <w:rPr>
        <w:rFonts w:ascii="Times New Roman" w:hAnsi="Times New Roman"/>
      </w:rPr>
    </w:lvl>
  </w:abstractNum>
  <w:abstractNum w:abstractNumId="23" w15:restartNumberingAfterBreak="0">
    <w:nsid w:val="49F92C04"/>
    <w:multiLevelType w:val="hybridMultilevel"/>
    <w:tmpl w:val="B7A858F2"/>
    <w:lvl w:ilvl="0" w:tplc="08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AB36FD6"/>
    <w:multiLevelType w:val="hybridMultilevel"/>
    <w:tmpl w:val="C0948250"/>
    <w:lvl w:ilvl="0" w:tplc="BE042FD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2E2C7F"/>
    <w:multiLevelType w:val="hybridMultilevel"/>
    <w:tmpl w:val="A12488E8"/>
    <w:lvl w:ilvl="0" w:tplc="CDD4F25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B45DE7"/>
    <w:multiLevelType w:val="multilevel"/>
    <w:tmpl w:val="53C4DB58"/>
    <w:lvl w:ilvl="0">
      <w:start w:val="1"/>
      <w:numFmt w:val="decimal"/>
      <w:pStyle w:val="ListNumber4"/>
      <w:lvlText w:val="(%1)"/>
      <w:lvlJc w:val="left"/>
      <w:pPr>
        <w:tabs>
          <w:tab w:val="num" w:pos="2149"/>
        </w:tabs>
        <w:ind w:left="2149" w:hanging="709"/>
      </w:pPr>
    </w:lvl>
    <w:lvl w:ilvl="1">
      <w:start w:val="1"/>
      <w:numFmt w:val="lowerLetter"/>
      <w:pStyle w:val="ListNumber4Level2"/>
      <w:lvlText w:val="(%2)"/>
      <w:lvlJc w:val="left"/>
      <w:pPr>
        <w:tabs>
          <w:tab w:val="num" w:pos="2857"/>
        </w:tabs>
        <w:ind w:left="2857" w:hanging="708"/>
      </w:pPr>
    </w:lvl>
    <w:lvl w:ilvl="2">
      <w:start w:val="1"/>
      <w:numFmt w:val="bullet"/>
      <w:pStyle w:val="ListNumber4Level3"/>
      <w:lvlText w:val="–"/>
      <w:lvlJc w:val="left"/>
      <w:pPr>
        <w:tabs>
          <w:tab w:val="num" w:pos="3566"/>
        </w:tabs>
        <w:ind w:left="3566" w:hanging="709"/>
      </w:pPr>
      <w:rPr>
        <w:rFonts w:ascii="Times New Roman" w:hAnsi="Times New Roman" w:hint="default"/>
      </w:rPr>
    </w:lvl>
    <w:lvl w:ilvl="3">
      <w:start w:val="1"/>
      <w:numFmt w:val="bullet"/>
      <w:pStyle w:val="ListNumber4Level4"/>
      <w:lvlText w:val=""/>
      <w:lvlJc w:val="left"/>
      <w:pPr>
        <w:tabs>
          <w:tab w:val="num" w:pos="4275"/>
        </w:tabs>
        <w:ind w:left="427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1127454"/>
    <w:multiLevelType w:val="hybridMultilevel"/>
    <w:tmpl w:val="20105298"/>
    <w:lvl w:ilvl="0" w:tplc="08090017">
      <w:start w:val="1"/>
      <w:numFmt w:val="lowerLetter"/>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28" w15:restartNumberingAfterBreak="0">
    <w:nsid w:val="514A4B73"/>
    <w:multiLevelType w:val="hybridMultilevel"/>
    <w:tmpl w:val="36607F5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2106FC3"/>
    <w:multiLevelType w:val="singleLevel"/>
    <w:tmpl w:val="A5BA5E8C"/>
    <w:lvl w:ilvl="0">
      <w:start w:val="1"/>
      <w:numFmt w:val="bullet"/>
      <w:pStyle w:val="ListBullet1"/>
      <w:lvlText w:val=""/>
      <w:lvlJc w:val="left"/>
      <w:pPr>
        <w:tabs>
          <w:tab w:val="num" w:pos="1723"/>
        </w:tabs>
        <w:ind w:left="1723" w:hanging="283"/>
      </w:pPr>
      <w:rPr>
        <w:rFonts w:ascii="Symbol" w:hAnsi="Symbol"/>
      </w:rPr>
    </w:lvl>
  </w:abstractNum>
  <w:abstractNum w:abstractNumId="30" w15:restartNumberingAfterBreak="0">
    <w:nsid w:val="531C2E5C"/>
    <w:multiLevelType w:val="hybridMultilevel"/>
    <w:tmpl w:val="7722E09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1" w15:restartNumberingAfterBreak="0">
    <w:nsid w:val="58851EFA"/>
    <w:multiLevelType w:val="hybridMultilevel"/>
    <w:tmpl w:val="36607F5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595D0E9F"/>
    <w:multiLevelType w:val="hybridMultilevel"/>
    <w:tmpl w:val="46882F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E46C29"/>
    <w:multiLevelType w:val="singleLevel"/>
    <w:tmpl w:val="1A929C5E"/>
    <w:lvl w:ilvl="0">
      <w:start w:val="1"/>
      <w:numFmt w:val="bullet"/>
      <w:pStyle w:val="ListBullet2"/>
      <w:lvlText w:val=""/>
      <w:lvlJc w:val="left"/>
      <w:pPr>
        <w:tabs>
          <w:tab w:val="num" w:pos="1723"/>
        </w:tabs>
        <w:ind w:left="1723" w:hanging="283"/>
      </w:pPr>
      <w:rPr>
        <w:rFonts w:ascii="Symbol" w:hAnsi="Symbol"/>
      </w:rPr>
    </w:lvl>
  </w:abstractNum>
  <w:abstractNum w:abstractNumId="34" w15:restartNumberingAfterBreak="0">
    <w:nsid w:val="60C6629F"/>
    <w:multiLevelType w:val="multilevel"/>
    <w:tmpl w:val="5216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356853"/>
    <w:multiLevelType w:val="hybridMultilevel"/>
    <w:tmpl w:val="FC9EBFA2"/>
    <w:lvl w:ilvl="0" w:tplc="B4989B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A82E16"/>
    <w:multiLevelType w:val="hybridMultilevel"/>
    <w:tmpl w:val="34FE538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8C6C8B"/>
    <w:multiLevelType w:val="singleLevel"/>
    <w:tmpl w:val="D9A29BEA"/>
    <w:lvl w:ilvl="0">
      <w:start w:val="1"/>
      <w:numFmt w:val="bullet"/>
      <w:pStyle w:val="ListDash"/>
      <w:lvlText w:val="–"/>
      <w:lvlJc w:val="left"/>
      <w:pPr>
        <w:tabs>
          <w:tab w:val="num" w:pos="283"/>
        </w:tabs>
        <w:ind w:left="283" w:hanging="283"/>
      </w:pPr>
      <w:rPr>
        <w:rFonts w:ascii="Times New Roman" w:hAnsi="Times New Roman"/>
      </w:rPr>
    </w:lvl>
  </w:abstractNum>
  <w:abstractNum w:abstractNumId="38" w15:restartNumberingAfterBreak="0">
    <w:nsid w:val="62F1124E"/>
    <w:multiLevelType w:val="hybridMultilevel"/>
    <w:tmpl w:val="768AEAA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9" w15:restartNumberingAfterBreak="0">
    <w:nsid w:val="67050053"/>
    <w:multiLevelType w:val="hybridMultilevel"/>
    <w:tmpl w:val="4666447A"/>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9543D1"/>
    <w:multiLevelType w:val="singleLevel"/>
    <w:tmpl w:val="D5A60282"/>
    <w:lvl w:ilvl="0">
      <w:start w:val="1"/>
      <w:numFmt w:val="bullet"/>
      <w:pStyle w:val="ListDash1"/>
      <w:lvlText w:val="–"/>
      <w:lvlJc w:val="left"/>
      <w:pPr>
        <w:tabs>
          <w:tab w:val="num" w:pos="1723"/>
        </w:tabs>
        <w:ind w:left="1723" w:hanging="283"/>
      </w:pPr>
      <w:rPr>
        <w:rFonts w:ascii="Times New Roman" w:hAnsi="Times New Roman"/>
      </w:rPr>
    </w:lvl>
  </w:abstractNum>
  <w:abstractNum w:abstractNumId="41" w15:restartNumberingAfterBreak="0">
    <w:nsid w:val="6D5A5E87"/>
    <w:multiLevelType w:val="multilevel"/>
    <w:tmpl w:val="3A58C910"/>
    <w:lvl w:ilvl="0">
      <w:start w:val="1"/>
      <w:numFmt w:val="decimal"/>
      <w:pStyle w:val="ListNumber3"/>
      <w:lvlText w:val="(%1)"/>
      <w:lvlJc w:val="left"/>
      <w:pPr>
        <w:tabs>
          <w:tab w:val="num" w:pos="2149"/>
        </w:tabs>
        <w:ind w:left="2149" w:hanging="709"/>
      </w:pPr>
    </w:lvl>
    <w:lvl w:ilvl="1">
      <w:start w:val="1"/>
      <w:numFmt w:val="lowerLetter"/>
      <w:pStyle w:val="ListNumber3Level2"/>
      <w:lvlText w:val="(%2)"/>
      <w:lvlJc w:val="left"/>
      <w:pPr>
        <w:tabs>
          <w:tab w:val="num" w:pos="2857"/>
        </w:tabs>
        <w:ind w:left="2857" w:hanging="708"/>
      </w:pPr>
    </w:lvl>
    <w:lvl w:ilvl="2">
      <w:start w:val="1"/>
      <w:numFmt w:val="bullet"/>
      <w:pStyle w:val="ListNumber3Level3"/>
      <w:lvlText w:val="–"/>
      <w:lvlJc w:val="left"/>
      <w:pPr>
        <w:tabs>
          <w:tab w:val="num" w:pos="3566"/>
        </w:tabs>
        <w:ind w:left="3566" w:hanging="709"/>
      </w:pPr>
      <w:rPr>
        <w:rFonts w:ascii="Times New Roman" w:hAnsi="Times New Roman" w:hint="default"/>
      </w:rPr>
    </w:lvl>
    <w:lvl w:ilvl="3">
      <w:start w:val="1"/>
      <w:numFmt w:val="bullet"/>
      <w:pStyle w:val="ListNumber3Level4"/>
      <w:lvlText w:val=""/>
      <w:lvlJc w:val="left"/>
      <w:pPr>
        <w:tabs>
          <w:tab w:val="num" w:pos="4275"/>
        </w:tabs>
        <w:ind w:left="427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15220DD"/>
    <w:multiLevelType w:val="hybridMultilevel"/>
    <w:tmpl w:val="E0829B70"/>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3A5E4B"/>
    <w:multiLevelType w:val="multilevel"/>
    <w:tmpl w:val="9BF8F262"/>
    <w:lvl w:ilvl="0">
      <w:start w:val="1"/>
      <w:numFmt w:val="decimal"/>
      <w:pStyle w:val="ListNumber2"/>
      <w:lvlText w:val="(%1)"/>
      <w:lvlJc w:val="left"/>
      <w:pPr>
        <w:tabs>
          <w:tab w:val="num" w:pos="2149"/>
        </w:tabs>
        <w:ind w:left="2149" w:hanging="709"/>
      </w:pPr>
    </w:lvl>
    <w:lvl w:ilvl="1">
      <w:start w:val="1"/>
      <w:numFmt w:val="lowerLetter"/>
      <w:pStyle w:val="ListNumber2Level2"/>
      <w:lvlText w:val="(%2)"/>
      <w:lvlJc w:val="left"/>
      <w:pPr>
        <w:tabs>
          <w:tab w:val="num" w:pos="2857"/>
        </w:tabs>
        <w:ind w:left="2857" w:hanging="708"/>
      </w:pPr>
    </w:lvl>
    <w:lvl w:ilvl="2">
      <w:start w:val="1"/>
      <w:numFmt w:val="bullet"/>
      <w:pStyle w:val="ListNumber2Level3"/>
      <w:lvlText w:val="–"/>
      <w:lvlJc w:val="left"/>
      <w:pPr>
        <w:tabs>
          <w:tab w:val="num" w:pos="3566"/>
        </w:tabs>
        <w:ind w:left="3566" w:hanging="709"/>
      </w:pPr>
      <w:rPr>
        <w:rFonts w:ascii="Times New Roman" w:hAnsi="Times New Roman" w:hint="default"/>
      </w:rPr>
    </w:lvl>
    <w:lvl w:ilvl="3">
      <w:start w:val="1"/>
      <w:numFmt w:val="bullet"/>
      <w:pStyle w:val="ListNumber2Level4"/>
      <w:lvlText w:val=""/>
      <w:lvlJc w:val="left"/>
      <w:pPr>
        <w:tabs>
          <w:tab w:val="num" w:pos="4275"/>
        </w:tabs>
        <w:ind w:left="427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68220A2"/>
    <w:multiLevelType w:val="hybridMultilevel"/>
    <w:tmpl w:val="A726D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F94436"/>
    <w:multiLevelType w:val="hybridMultilevel"/>
    <w:tmpl w:val="28ACDB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7A415D6E"/>
    <w:multiLevelType w:val="hybridMultilevel"/>
    <w:tmpl w:val="52D07DB6"/>
    <w:lvl w:ilvl="0" w:tplc="AE4C232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7FF2431D"/>
    <w:multiLevelType w:val="hybridMultilevel"/>
    <w:tmpl w:val="C1C09ADC"/>
    <w:lvl w:ilvl="0" w:tplc="EEDC0F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10"/>
  </w:num>
  <w:num w:numId="5">
    <w:abstractNumId w:val="29"/>
  </w:num>
  <w:num w:numId="6">
    <w:abstractNumId w:val="33"/>
  </w:num>
  <w:num w:numId="7">
    <w:abstractNumId w:val="17"/>
  </w:num>
  <w:num w:numId="8">
    <w:abstractNumId w:val="8"/>
  </w:num>
  <w:num w:numId="9">
    <w:abstractNumId w:val="37"/>
  </w:num>
  <w:num w:numId="10">
    <w:abstractNumId w:val="40"/>
  </w:num>
  <w:num w:numId="11">
    <w:abstractNumId w:val="22"/>
  </w:num>
  <w:num w:numId="12">
    <w:abstractNumId w:val="4"/>
  </w:num>
  <w:num w:numId="13">
    <w:abstractNumId w:val="5"/>
  </w:num>
  <w:num w:numId="14">
    <w:abstractNumId w:val="16"/>
  </w:num>
  <w:num w:numId="15">
    <w:abstractNumId w:val="11"/>
  </w:num>
  <w:num w:numId="16">
    <w:abstractNumId w:val="43"/>
  </w:num>
  <w:num w:numId="17">
    <w:abstractNumId w:val="41"/>
  </w:num>
  <w:num w:numId="18">
    <w:abstractNumId w:val="26"/>
  </w:num>
  <w:num w:numId="19">
    <w:abstractNumId w:val="32"/>
  </w:num>
  <w:num w:numId="20">
    <w:abstractNumId w:val="6"/>
  </w:num>
  <w:num w:numId="21">
    <w:abstractNumId w:val="35"/>
  </w:num>
  <w:num w:numId="22">
    <w:abstractNumId w:val="42"/>
  </w:num>
  <w:num w:numId="23">
    <w:abstractNumId w:val="20"/>
  </w:num>
  <w:num w:numId="24">
    <w:abstractNumId w:val="15"/>
  </w:num>
  <w:num w:numId="25">
    <w:abstractNumId w:val="39"/>
  </w:num>
  <w:num w:numId="26">
    <w:abstractNumId w:val="3"/>
  </w:num>
  <w:num w:numId="27">
    <w:abstractNumId w:val="7"/>
  </w:num>
  <w:num w:numId="28">
    <w:abstractNumId w:val="25"/>
  </w:num>
  <w:num w:numId="29">
    <w:abstractNumId w:val="21"/>
  </w:num>
  <w:num w:numId="30">
    <w:abstractNumId w:val="34"/>
  </w:num>
  <w:num w:numId="31">
    <w:abstractNumId w:val="30"/>
  </w:num>
  <w:num w:numId="32">
    <w:abstractNumId w:val="44"/>
  </w:num>
  <w:num w:numId="33">
    <w:abstractNumId w:val="24"/>
  </w:num>
  <w:num w:numId="34">
    <w:abstractNumId w:val="47"/>
  </w:num>
  <w:num w:numId="35">
    <w:abstractNumId w:val="27"/>
  </w:num>
  <w:num w:numId="36">
    <w:abstractNumId w:val="9"/>
  </w:num>
  <w:num w:numId="37">
    <w:abstractNumId w:val="23"/>
  </w:num>
  <w:num w:numId="38">
    <w:abstractNumId w:val="36"/>
  </w:num>
  <w:num w:numId="39">
    <w:abstractNumId w:val="38"/>
  </w:num>
  <w:num w:numId="40">
    <w:abstractNumId w:val="14"/>
  </w:num>
  <w:num w:numId="41">
    <w:abstractNumId w:val="18"/>
  </w:num>
  <w:num w:numId="42">
    <w:abstractNumId w:val="2"/>
  </w:num>
  <w:num w:numId="43">
    <w:abstractNumId w:val="45"/>
  </w:num>
  <w:num w:numId="44">
    <w:abstractNumId w:val="46"/>
  </w:num>
  <w:num w:numId="45">
    <w:abstractNumId w:val="13"/>
  </w:num>
  <w:num w:numId="46">
    <w:abstractNumId w:val="28"/>
  </w:num>
  <w:num w:numId="47">
    <w:abstractNumId w:val="31"/>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KOJSKA Magdalena (COMM)">
    <w15:presenceInfo w15:providerId="None" w15:userId="POKOJSKA Magdalena (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PE"/>
  </w:docVars>
  <w:rsids>
    <w:rsidRoot w:val="002D3B73"/>
    <w:rsid w:val="00000C4D"/>
    <w:rsid w:val="00002A6B"/>
    <w:rsid w:val="000035EC"/>
    <w:rsid w:val="00005335"/>
    <w:rsid w:val="00007E67"/>
    <w:rsid w:val="00007F7D"/>
    <w:rsid w:val="00010B9B"/>
    <w:rsid w:val="00012A11"/>
    <w:rsid w:val="00012F11"/>
    <w:rsid w:val="0001352B"/>
    <w:rsid w:val="00013A85"/>
    <w:rsid w:val="00013DD8"/>
    <w:rsid w:val="00014563"/>
    <w:rsid w:val="00014ACD"/>
    <w:rsid w:val="000151A1"/>
    <w:rsid w:val="000154F6"/>
    <w:rsid w:val="00015ACC"/>
    <w:rsid w:val="00016637"/>
    <w:rsid w:val="00020186"/>
    <w:rsid w:val="000207FE"/>
    <w:rsid w:val="00021084"/>
    <w:rsid w:val="000210D4"/>
    <w:rsid w:val="0002123A"/>
    <w:rsid w:val="000220FE"/>
    <w:rsid w:val="00022C49"/>
    <w:rsid w:val="00023B23"/>
    <w:rsid w:val="00023D49"/>
    <w:rsid w:val="00026831"/>
    <w:rsid w:val="000269E1"/>
    <w:rsid w:val="0002700E"/>
    <w:rsid w:val="000275F6"/>
    <w:rsid w:val="00030717"/>
    <w:rsid w:val="00030790"/>
    <w:rsid w:val="00031572"/>
    <w:rsid w:val="00031F86"/>
    <w:rsid w:val="000324D9"/>
    <w:rsid w:val="00032658"/>
    <w:rsid w:val="0003276B"/>
    <w:rsid w:val="00032BE9"/>
    <w:rsid w:val="00033E6F"/>
    <w:rsid w:val="00034DB1"/>
    <w:rsid w:val="00035E6D"/>
    <w:rsid w:val="00036226"/>
    <w:rsid w:val="000367B4"/>
    <w:rsid w:val="00037DE7"/>
    <w:rsid w:val="00037FA0"/>
    <w:rsid w:val="0004026F"/>
    <w:rsid w:val="000403DA"/>
    <w:rsid w:val="0004098A"/>
    <w:rsid w:val="00040EE2"/>
    <w:rsid w:val="000430E6"/>
    <w:rsid w:val="000435FF"/>
    <w:rsid w:val="00043815"/>
    <w:rsid w:val="000445F7"/>
    <w:rsid w:val="00044AB8"/>
    <w:rsid w:val="00045672"/>
    <w:rsid w:val="00045D61"/>
    <w:rsid w:val="0004651F"/>
    <w:rsid w:val="0004790E"/>
    <w:rsid w:val="00050535"/>
    <w:rsid w:val="00050892"/>
    <w:rsid w:val="000519CE"/>
    <w:rsid w:val="00053CA4"/>
    <w:rsid w:val="00054E12"/>
    <w:rsid w:val="00055569"/>
    <w:rsid w:val="00055B99"/>
    <w:rsid w:val="00057FF3"/>
    <w:rsid w:val="000612B1"/>
    <w:rsid w:val="00061CF9"/>
    <w:rsid w:val="0006253D"/>
    <w:rsid w:val="00063DB6"/>
    <w:rsid w:val="00063EEE"/>
    <w:rsid w:val="0006410B"/>
    <w:rsid w:val="00065932"/>
    <w:rsid w:val="0006612A"/>
    <w:rsid w:val="000663DB"/>
    <w:rsid w:val="00066732"/>
    <w:rsid w:val="00066C05"/>
    <w:rsid w:val="00067BF2"/>
    <w:rsid w:val="0007049A"/>
    <w:rsid w:val="000705E3"/>
    <w:rsid w:val="00070A68"/>
    <w:rsid w:val="00071941"/>
    <w:rsid w:val="00071C95"/>
    <w:rsid w:val="000736F2"/>
    <w:rsid w:val="00073755"/>
    <w:rsid w:val="00073BB6"/>
    <w:rsid w:val="0007448C"/>
    <w:rsid w:val="000755D1"/>
    <w:rsid w:val="00075DEB"/>
    <w:rsid w:val="00076C63"/>
    <w:rsid w:val="00077562"/>
    <w:rsid w:val="00077DA3"/>
    <w:rsid w:val="0008000A"/>
    <w:rsid w:val="0008016B"/>
    <w:rsid w:val="00080579"/>
    <w:rsid w:val="000809A4"/>
    <w:rsid w:val="000811E2"/>
    <w:rsid w:val="00081263"/>
    <w:rsid w:val="00082253"/>
    <w:rsid w:val="00082277"/>
    <w:rsid w:val="000822FD"/>
    <w:rsid w:val="0008261B"/>
    <w:rsid w:val="00082C06"/>
    <w:rsid w:val="00084035"/>
    <w:rsid w:val="00084A8B"/>
    <w:rsid w:val="00085803"/>
    <w:rsid w:val="00085FCE"/>
    <w:rsid w:val="00086B61"/>
    <w:rsid w:val="000874E2"/>
    <w:rsid w:val="00087988"/>
    <w:rsid w:val="000900C2"/>
    <w:rsid w:val="00090404"/>
    <w:rsid w:val="00090516"/>
    <w:rsid w:val="000940AB"/>
    <w:rsid w:val="000942A5"/>
    <w:rsid w:val="0009446B"/>
    <w:rsid w:val="00096D45"/>
    <w:rsid w:val="00097914"/>
    <w:rsid w:val="000A15A7"/>
    <w:rsid w:val="000A1691"/>
    <w:rsid w:val="000A1883"/>
    <w:rsid w:val="000A2680"/>
    <w:rsid w:val="000A2858"/>
    <w:rsid w:val="000A2CE1"/>
    <w:rsid w:val="000A2D67"/>
    <w:rsid w:val="000A2FF9"/>
    <w:rsid w:val="000A316D"/>
    <w:rsid w:val="000A3B2B"/>
    <w:rsid w:val="000A4B8D"/>
    <w:rsid w:val="000A74F9"/>
    <w:rsid w:val="000B0921"/>
    <w:rsid w:val="000B0984"/>
    <w:rsid w:val="000B1110"/>
    <w:rsid w:val="000B3566"/>
    <w:rsid w:val="000B3813"/>
    <w:rsid w:val="000B3B01"/>
    <w:rsid w:val="000B3BBC"/>
    <w:rsid w:val="000B4A09"/>
    <w:rsid w:val="000B4B19"/>
    <w:rsid w:val="000B4CD7"/>
    <w:rsid w:val="000B616B"/>
    <w:rsid w:val="000B692C"/>
    <w:rsid w:val="000B73C4"/>
    <w:rsid w:val="000B74EC"/>
    <w:rsid w:val="000B7AAC"/>
    <w:rsid w:val="000C0763"/>
    <w:rsid w:val="000C201C"/>
    <w:rsid w:val="000C270E"/>
    <w:rsid w:val="000C4CCF"/>
    <w:rsid w:val="000C5CB5"/>
    <w:rsid w:val="000C5F9A"/>
    <w:rsid w:val="000C642B"/>
    <w:rsid w:val="000C6AC9"/>
    <w:rsid w:val="000C77B0"/>
    <w:rsid w:val="000C7B7C"/>
    <w:rsid w:val="000C7E78"/>
    <w:rsid w:val="000D090F"/>
    <w:rsid w:val="000D23CB"/>
    <w:rsid w:val="000D2A00"/>
    <w:rsid w:val="000D3C05"/>
    <w:rsid w:val="000D43C7"/>
    <w:rsid w:val="000D50F6"/>
    <w:rsid w:val="000D66CE"/>
    <w:rsid w:val="000D6946"/>
    <w:rsid w:val="000D73BE"/>
    <w:rsid w:val="000D76FB"/>
    <w:rsid w:val="000D7F89"/>
    <w:rsid w:val="000E019B"/>
    <w:rsid w:val="000E0CC6"/>
    <w:rsid w:val="000E0CFC"/>
    <w:rsid w:val="000E0EAE"/>
    <w:rsid w:val="000E0F6D"/>
    <w:rsid w:val="000E1047"/>
    <w:rsid w:val="000E1945"/>
    <w:rsid w:val="000E1ECB"/>
    <w:rsid w:val="000E2011"/>
    <w:rsid w:val="000E2101"/>
    <w:rsid w:val="000E26F0"/>
    <w:rsid w:val="000E37FB"/>
    <w:rsid w:val="000E45DE"/>
    <w:rsid w:val="000E5797"/>
    <w:rsid w:val="000E7555"/>
    <w:rsid w:val="000E7D85"/>
    <w:rsid w:val="000F076B"/>
    <w:rsid w:val="000F0829"/>
    <w:rsid w:val="000F0F7A"/>
    <w:rsid w:val="000F1856"/>
    <w:rsid w:val="000F1CF0"/>
    <w:rsid w:val="000F2029"/>
    <w:rsid w:val="000F310D"/>
    <w:rsid w:val="000F3358"/>
    <w:rsid w:val="000F382F"/>
    <w:rsid w:val="000F3A1B"/>
    <w:rsid w:val="000F40AA"/>
    <w:rsid w:val="000F45EB"/>
    <w:rsid w:val="000F4CF5"/>
    <w:rsid w:val="000F4F5F"/>
    <w:rsid w:val="000F5EEE"/>
    <w:rsid w:val="000F6EFD"/>
    <w:rsid w:val="001007B3"/>
    <w:rsid w:val="00100A73"/>
    <w:rsid w:val="00102334"/>
    <w:rsid w:val="00102F8A"/>
    <w:rsid w:val="00103FF6"/>
    <w:rsid w:val="001044FE"/>
    <w:rsid w:val="001047B6"/>
    <w:rsid w:val="00104A19"/>
    <w:rsid w:val="001062D2"/>
    <w:rsid w:val="001068CB"/>
    <w:rsid w:val="00107D81"/>
    <w:rsid w:val="0011014E"/>
    <w:rsid w:val="00110267"/>
    <w:rsid w:val="00110FFB"/>
    <w:rsid w:val="00112068"/>
    <w:rsid w:val="00112459"/>
    <w:rsid w:val="001126AE"/>
    <w:rsid w:val="001129C0"/>
    <w:rsid w:val="00113044"/>
    <w:rsid w:val="00113784"/>
    <w:rsid w:val="0011396A"/>
    <w:rsid w:val="00113E59"/>
    <w:rsid w:val="00114094"/>
    <w:rsid w:val="001141A1"/>
    <w:rsid w:val="001147BC"/>
    <w:rsid w:val="00114D1D"/>
    <w:rsid w:val="0011646D"/>
    <w:rsid w:val="00117796"/>
    <w:rsid w:val="0011784B"/>
    <w:rsid w:val="001201F3"/>
    <w:rsid w:val="00120B0A"/>
    <w:rsid w:val="00122633"/>
    <w:rsid w:val="0012374E"/>
    <w:rsid w:val="001244A3"/>
    <w:rsid w:val="00124570"/>
    <w:rsid w:val="00126F16"/>
    <w:rsid w:val="001274C2"/>
    <w:rsid w:val="00130A12"/>
    <w:rsid w:val="00131969"/>
    <w:rsid w:val="00131973"/>
    <w:rsid w:val="00131A0B"/>
    <w:rsid w:val="00132C58"/>
    <w:rsid w:val="00132D48"/>
    <w:rsid w:val="001331D1"/>
    <w:rsid w:val="00133563"/>
    <w:rsid w:val="0013374F"/>
    <w:rsid w:val="001343AB"/>
    <w:rsid w:val="0013453E"/>
    <w:rsid w:val="00134A9D"/>
    <w:rsid w:val="001350CD"/>
    <w:rsid w:val="0013535F"/>
    <w:rsid w:val="00137E6E"/>
    <w:rsid w:val="00140364"/>
    <w:rsid w:val="0014138E"/>
    <w:rsid w:val="00141525"/>
    <w:rsid w:val="00141938"/>
    <w:rsid w:val="00141E66"/>
    <w:rsid w:val="0014221C"/>
    <w:rsid w:val="001444D5"/>
    <w:rsid w:val="00144BA3"/>
    <w:rsid w:val="00144FDA"/>
    <w:rsid w:val="0014507F"/>
    <w:rsid w:val="00145AC5"/>
    <w:rsid w:val="00146F2C"/>
    <w:rsid w:val="001472F2"/>
    <w:rsid w:val="00147397"/>
    <w:rsid w:val="00147669"/>
    <w:rsid w:val="001507FE"/>
    <w:rsid w:val="001517B5"/>
    <w:rsid w:val="00153061"/>
    <w:rsid w:val="00153478"/>
    <w:rsid w:val="001536CE"/>
    <w:rsid w:val="00154A34"/>
    <w:rsid w:val="0015637F"/>
    <w:rsid w:val="001566F8"/>
    <w:rsid w:val="00157377"/>
    <w:rsid w:val="00157813"/>
    <w:rsid w:val="001606EF"/>
    <w:rsid w:val="00162330"/>
    <w:rsid w:val="00162804"/>
    <w:rsid w:val="00162E65"/>
    <w:rsid w:val="00165594"/>
    <w:rsid w:val="00165725"/>
    <w:rsid w:val="00166B67"/>
    <w:rsid w:val="00167D1C"/>
    <w:rsid w:val="001700CE"/>
    <w:rsid w:val="00170A97"/>
    <w:rsid w:val="00170F84"/>
    <w:rsid w:val="00172626"/>
    <w:rsid w:val="00172948"/>
    <w:rsid w:val="0017317C"/>
    <w:rsid w:val="001748F1"/>
    <w:rsid w:val="001765E6"/>
    <w:rsid w:val="00180137"/>
    <w:rsid w:val="0018015C"/>
    <w:rsid w:val="00182F44"/>
    <w:rsid w:val="0018346D"/>
    <w:rsid w:val="00183D63"/>
    <w:rsid w:val="0018449D"/>
    <w:rsid w:val="001856D0"/>
    <w:rsid w:val="00187D00"/>
    <w:rsid w:val="00187E96"/>
    <w:rsid w:val="001902B0"/>
    <w:rsid w:val="00190C97"/>
    <w:rsid w:val="00191DB0"/>
    <w:rsid w:val="00192E18"/>
    <w:rsid w:val="00193622"/>
    <w:rsid w:val="00193DFE"/>
    <w:rsid w:val="00193E80"/>
    <w:rsid w:val="0019431A"/>
    <w:rsid w:val="00195395"/>
    <w:rsid w:val="00196971"/>
    <w:rsid w:val="00197246"/>
    <w:rsid w:val="0019758D"/>
    <w:rsid w:val="001A072F"/>
    <w:rsid w:val="001A0844"/>
    <w:rsid w:val="001A0B04"/>
    <w:rsid w:val="001A0F68"/>
    <w:rsid w:val="001A1CC2"/>
    <w:rsid w:val="001A3B66"/>
    <w:rsid w:val="001A3F1F"/>
    <w:rsid w:val="001A51F8"/>
    <w:rsid w:val="001A6BC1"/>
    <w:rsid w:val="001B004E"/>
    <w:rsid w:val="001B04CF"/>
    <w:rsid w:val="001B06E0"/>
    <w:rsid w:val="001B1FCC"/>
    <w:rsid w:val="001B36B6"/>
    <w:rsid w:val="001B3E60"/>
    <w:rsid w:val="001B4C43"/>
    <w:rsid w:val="001B50C2"/>
    <w:rsid w:val="001B51C0"/>
    <w:rsid w:val="001B5216"/>
    <w:rsid w:val="001B5BE8"/>
    <w:rsid w:val="001C0484"/>
    <w:rsid w:val="001C0A41"/>
    <w:rsid w:val="001C0E99"/>
    <w:rsid w:val="001C1DD0"/>
    <w:rsid w:val="001C1DF1"/>
    <w:rsid w:val="001C20DB"/>
    <w:rsid w:val="001C220E"/>
    <w:rsid w:val="001C3742"/>
    <w:rsid w:val="001C3D41"/>
    <w:rsid w:val="001C5756"/>
    <w:rsid w:val="001C5AFC"/>
    <w:rsid w:val="001C6689"/>
    <w:rsid w:val="001C7B38"/>
    <w:rsid w:val="001C7E79"/>
    <w:rsid w:val="001D1127"/>
    <w:rsid w:val="001D20F6"/>
    <w:rsid w:val="001D241A"/>
    <w:rsid w:val="001D2B38"/>
    <w:rsid w:val="001D2DE2"/>
    <w:rsid w:val="001D398B"/>
    <w:rsid w:val="001D4463"/>
    <w:rsid w:val="001D4F98"/>
    <w:rsid w:val="001D4FC8"/>
    <w:rsid w:val="001D6ABE"/>
    <w:rsid w:val="001D6E26"/>
    <w:rsid w:val="001E01C6"/>
    <w:rsid w:val="001E04FA"/>
    <w:rsid w:val="001E12A4"/>
    <w:rsid w:val="001E1BE2"/>
    <w:rsid w:val="001E255E"/>
    <w:rsid w:val="001E2740"/>
    <w:rsid w:val="001E2BD7"/>
    <w:rsid w:val="001E2EBB"/>
    <w:rsid w:val="001E30E9"/>
    <w:rsid w:val="001E3955"/>
    <w:rsid w:val="001E3E41"/>
    <w:rsid w:val="001E3E45"/>
    <w:rsid w:val="001E3EA8"/>
    <w:rsid w:val="001E56C9"/>
    <w:rsid w:val="001E591B"/>
    <w:rsid w:val="001E60F3"/>
    <w:rsid w:val="001E69CA"/>
    <w:rsid w:val="001E74E6"/>
    <w:rsid w:val="001E79AB"/>
    <w:rsid w:val="001E79F5"/>
    <w:rsid w:val="001F018B"/>
    <w:rsid w:val="001F0C80"/>
    <w:rsid w:val="001F1981"/>
    <w:rsid w:val="001F1FF4"/>
    <w:rsid w:val="001F2A0D"/>
    <w:rsid w:val="001F536D"/>
    <w:rsid w:val="001F5C93"/>
    <w:rsid w:val="001F66F6"/>
    <w:rsid w:val="001F71FE"/>
    <w:rsid w:val="001F7AA8"/>
    <w:rsid w:val="001F7DA9"/>
    <w:rsid w:val="001F7E57"/>
    <w:rsid w:val="002009C9"/>
    <w:rsid w:val="00200A3E"/>
    <w:rsid w:val="00201538"/>
    <w:rsid w:val="00202454"/>
    <w:rsid w:val="00202D7B"/>
    <w:rsid w:val="00202E0A"/>
    <w:rsid w:val="00203C7B"/>
    <w:rsid w:val="00203FD2"/>
    <w:rsid w:val="00203FDD"/>
    <w:rsid w:val="002043F8"/>
    <w:rsid w:val="00204F96"/>
    <w:rsid w:val="0020658B"/>
    <w:rsid w:val="00206A51"/>
    <w:rsid w:val="00206E21"/>
    <w:rsid w:val="0020703C"/>
    <w:rsid w:val="00207463"/>
    <w:rsid w:val="00207BC7"/>
    <w:rsid w:val="002102D6"/>
    <w:rsid w:val="002106EC"/>
    <w:rsid w:val="002118E2"/>
    <w:rsid w:val="00212044"/>
    <w:rsid w:val="002131AA"/>
    <w:rsid w:val="0021394C"/>
    <w:rsid w:val="00215A18"/>
    <w:rsid w:val="002160F5"/>
    <w:rsid w:val="00216695"/>
    <w:rsid w:val="0021693B"/>
    <w:rsid w:val="0022052C"/>
    <w:rsid w:val="002223F4"/>
    <w:rsid w:val="00222569"/>
    <w:rsid w:val="0022294D"/>
    <w:rsid w:val="00223776"/>
    <w:rsid w:val="002237B5"/>
    <w:rsid w:val="00223DDA"/>
    <w:rsid w:val="00224035"/>
    <w:rsid w:val="00224B98"/>
    <w:rsid w:val="00225B40"/>
    <w:rsid w:val="00226925"/>
    <w:rsid w:val="00226A7F"/>
    <w:rsid w:val="00227F45"/>
    <w:rsid w:val="0023211D"/>
    <w:rsid w:val="002327D1"/>
    <w:rsid w:val="00232AAB"/>
    <w:rsid w:val="00233884"/>
    <w:rsid w:val="00233FCB"/>
    <w:rsid w:val="002346E3"/>
    <w:rsid w:val="002349B9"/>
    <w:rsid w:val="00234D67"/>
    <w:rsid w:val="00235136"/>
    <w:rsid w:val="00235353"/>
    <w:rsid w:val="00235D84"/>
    <w:rsid w:val="00236612"/>
    <w:rsid w:val="002369A6"/>
    <w:rsid w:val="00237101"/>
    <w:rsid w:val="002372B6"/>
    <w:rsid w:val="00241048"/>
    <w:rsid w:val="0024238C"/>
    <w:rsid w:val="002425A6"/>
    <w:rsid w:val="00242852"/>
    <w:rsid w:val="002433A4"/>
    <w:rsid w:val="00243A45"/>
    <w:rsid w:val="002501E5"/>
    <w:rsid w:val="00250A98"/>
    <w:rsid w:val="00251A4A"/>
    <w:rsid w:val="0025204E"/>
    <w:rsid w:val="002525BF"/>
    <w:rsid w:val="00252A2F"/>
    <w:rsid w:val="00254664"/>
    <w:rsid w:val="00254BF2"/>
    <w:rsid w:val="00255991"/>
    <w:rsid w:val="00255D06"/>
    <w:rsid w:val="002570D2"/>
    <w:rsid w:val="00257FE4"/>
    <w:rsid w:val="002602F8"/>
    <w:rsid w:val="002611FB"/>
    <w:rsid w:val="002617A8"/>
    <w:rsid w:val="002640C3"/>
    <w:rsid w:val="002659DC"/>
    <w:rsid w:val="00265DC9"/>
    <w:rsid w:val="002677DE"/>
    <w:rsid w:val="00267F07"/>
    <w:rsid w:val="0027045E"/>
    <w:rsid w:val="0027078E"/>
    <w:rsid w:val="00270B50"/>
    <w:rsid w:val="0027159D"/>
    <w:rsid w:val="00271E88"/>
    <w:rsid w:val="00271F6C"/>
    <w:rsid w:val="002728C8"/>
    <w:rsid w:val="00272B57"/>
    <w:rsid w:val="00272D02"/>
    <w:rsid w:val="00272D41"/>
    <w:rsid w:val="00272F5A"/>
    <w:rsid w:val="002732FE"/>
    <w:rsid w:val="00273363"/>
    <w:rsid w:val="00273E41"/>
    <w:rsid w:val="00275734"/>
    <w:rsid w:val="00275F15"/>
    <w:rsid w:val="00276A20"/>
    <w:rsid w:val="00276D6A"/>
    <w:rsid w:val="00277519"/>
    <w:rsid w:val="00277BAE"/>
    <w:rsid w:val="00280C0B"/>
    <w:rsid w:val="00280FA9"/>
    <w:rsid w:val="00281651"/>
    <w:rsid w:val="00281FD3"/>
    <w:rsid w:val="002838AF"/>
    <w:rsid w:val="00283DB0"/>
    <w:rsid w:val="002840E6"/>
    <w:rsid w:val="00285A87"/>
    <w:rsid w:val="00285C00"/>
    <w:rsid w:val="0028667F"/>
    <w:rsid w:val="00286701"/>
    <w:rsid w:val="00286DBD"/>
    <w:rsid w:val="002873E9"/>
    <w:rsid w:val="002874B3"/>
    <w:rsid w:val="00287DFA"/>
    <w:rsid w:val="002900A4"/>
    <w:rsid w:val="002906FB"/>
    <w:rsid w:val="00290A6C"/>
    <w:rsid w:val="00290ED5"/>
    <w:rsid w:val="00291A3D"/>
    <w:rsid w:val="00291CAB"/>
    <w:rsid w:val="00292E94"/>
    <w:rsid w:val="00293031"/>
    <w:rsid w:val="00294DC9"/>
    <w:rsid w:val="00294E84"/>
    <w:rsid w:val="002953DF"/>
    <w:rsid w:val="00296A25"/>
    <w:rsid w:val="00297F10"/>
    <w:rsid w:val="002A0310"/>
    <w:rsid w:val="002A0377"/>
    <w:rsid w:val="002A05C2"/>
    <w:rsid w:val="002A0D8F"/>
    <w:rsid w:val="002A1F34"/>
    <w:rsid w:val="002A3CC0"/>
    <w:rsid w:val="002A3D28"/>
    <w:rsid w:val="002A4326"/>
    <w:rsid w:val="002A4ECE"/>
    <w:rsid w:val="002A50AF"/>
    <w:rsid w:val="002A58F5"/>
    <w:rsid w:val="002A6B99"/>
    <w:rsid w:val="002A6BB2"/>
    <w:rsid w:val="002A7E19"/>
    <w:rsid w:val="002B0A9E"/>
    <w:rsid w:val="002B0B4B"/>
    <w:rsid w:val="002B1C03"/>
    <w:rsid w:val="002B1E9E"/>
    <w:rsid w:val="002B32D0"/>
    <w:rsid w:val="002B421F"/>
    <w:rsid w:val="002B457A"/>
    <w:rsid w:val="002B4DA6"/>
    <w:rsid w:val="002B5945"/>
    <w:rsid w:val="002B5BD3"/>
    <w:rsid w:val="002C0363"/>
    <w:rsid w:val="002C2483"/>
    <w:rsid w:val="002C2980"/>
    <w:rsid w:val="002C4CF4"/>
    <w:rsid w:val="002C4D1D"/>
    <w:rsid w:val="002C501C"/>
    <w:rsid w:val="002C5691"/>
    <w:rsid w:val="002D050C"/>
    <w:rsid w:val="002D0573"/>
    <w:rsid w:val="002D0658"/>
    <w:rsid w:val="002D0CFA"/>
    <w:rsid w:val="002D25AD"/>
    <w:rsid w:val="002D3532"/>
    <w:rsid w:val="002D3B73"/>
    <w:rsid w:val="002D4583"/>
    <w:rsid w:val="002D4CBA"/>
    <w:rsid w:val="002D540C"/>
    <w:rsid w:val="002D56BF"/>
    <w:rsid w:val="002D590A"/>
    <w:rsid w:val="002E0447"/>
    <w:rsid w:val="002E12BB"/>
    <w:rsid w:val="002E14BA"/>
    <w:rsid w:val="002E161C"/>
    <w:rsid w:val="002E1642"/>
    <w:rsid w:val="002E179D"/>
    <w:rsid w:val="002E339A"/>
    <w:rsid w:val="002E52C9"/>
    <w:rsid w:val="002E66FE"/>
    <w:rsid w:val="002E6C2D"/>
    <w:rsid w:val="002E6CF9"/>
    <w:rsid w:val="002E7AEE"/>
    <w:rsid w:val="002F09C3"/>
    <w:rsid w:val="002F09D9"/>
    <w:rsid w:val="002F16CF"/>
    <w:rsid w:val="002F5130"/>
    <w:rsid w:val="002F531C"/>
    <w:rsid w:val="002F5583"/>
    <w:rsid w:val="00301CE6"/>
    <w:rsid w:val="00301FE1"/>
    <w:rsid w:val="003027B2"/>
    <w:rsid w:val="00302A47"/>
    <w:rsid w:val="00303666"/>
    <w:rsid w:val="0030396E"/>
    <w:rsid w:val="00304D48"/>
    <w:rsid w:val="00304FB3"/>
    <w:rsid w:val="00305316"/>
    <w:rsid w:val="0030558C"/>
    <w:rsid w:val="003058CB"/>
    <w:rsid w:val="00305D45"/>
    <w:rsid w:val="00305F05"/>
    <w:rsid w:val="00307566"/>
    <w:rsid w:val="00307C2C"/>
    <w:rsid w:val="003105DF"/>
    <w:rsid w:val="0031302A"/>
    <w:rsid w:val="003130A0"/>
    <w:rsid w:val="003133DD"/>
    <w:rsid w:val="0031368B"/>
    <w:rsid w:val="00313769"/>
    <w:rsid w:val="00313C89"/>
    <w:rsid w:val="003152AD"/>
    <w:rsid w:val="003159D1"/>
    <w:rsid w:val="00317732"/>
    <w:rsid w:val="00320FD7"/>
    <w:rsid w:val="003210B4"/>
    <w:rsid w:val="003217AE"/>
    <w:rsid w:val="00321BAD"/>
    <w:rsid w:val="003231A2"/>
    <w:rsid w:val="003256F1"/>
    <w:rsid w:val="00327123"/>
    <w:rsid w:val="00327AF8"/>
    <w:rsid w:val="00330BDA"/>
    <w:rsid w:val="00330C5F"/>
    <w:rsid w:val="00330EF2"/>
    <w:rsid w:val="00331565"/>
    <w:rsid w:val="00331A7C"/>
    <w:rsid w:val="00331C13"/>
    <w:rsid w:val="00332BFD"/>
    <w:rsid w:val="0033318C"/>
    <w:rsid w:val="003337DE"/>
    <w:rsid w:val="003338BA"/>
    <w:rsid w:val="003344A3"/>
    <w:rsid w:val="00335117"/>
    <w:rsid w:val="003352BB"/>
    <w:rsid w:val="003355ED"/>
    <w:rsid w:val="00335C0E"/>
    <w:rsid w:val="003365D7"/>
    <w:rsid w:val="003371B1"/>
    <w:rsid w:val="00337CF0"/>
    <w:rsid w:val="003413E3"/>
    <w:rsid w:val="0034174A"/>
    <w:rsid w:val="00343C08"/>
    <w:rsid w:val="00345674"/>
    <w:rsid w:val="003464F6"/>
    <w:rsid w:val="003475FB"/>
    <w:rsid w:val="00347ACA"/>
    <w:rsid w:val="003502D3"/>
    <w:rsid w:val="00350CEA"/>
    <w:rsid w:val="00351FAC"/>
    <w:rsid w:val="00351FDD"/>
    <w:rsid w:val="0035258B"/>
    <w:rsid w:val="00352FB0"/>
    <w:rsid w:val="003554D8"/>
    <w:rsid w:val="00355AA9"/>
    <w:rsid w:val="00356C5A"/>
    <w:rsid w:val="00357BA5"/>
    <w:rsid w:val="0036008B"/>
    <w:rsid w:val="00360DB7"/>
    <w:rsid w:val="003612C3"/>
    <w:rsid w:val="003618B7"/>
    <w:rsid w:val="00361B67"/>
    <w:rsid w:val="00361D23"/>
    <w:rsid w:val="00362655"/>
    <w:rsid w:val="00364789"/>
    <w:rsid w:val="0036513D"/>
    <w:rsid w:val="00365EAC"/>
    <w:rsid w:val="00366475"/>
    <w:rsid w:val="00366517"/>
    <w:rsid w:val="00367D1A"/>
    <w:rsid w:val="00370644"/>
    <w:rsid w:val="00370ABF"/>
    <w:rsid w:val="003711D5"/>
    <w:rsid w:val="00371666"/>
    <w:rsid w:val="00371DEB"/>
    <w:rsid w:val="003723B9"/>
    <w:rsid w:val="003725E3"/>
    <w:rsid w:val="00372D97"/>
    <w:rsid w:val="00375ABF"/>
    <w:rsid w:val="00375B86"/>
    <w:rsid w:val="00375CBC"/>
    <w:rsid w:val="003772C3"/>
    <w:rsid w:val="00377B51"/>
    <w:rsid w:val="00382F6A"/>
    <w:rsid w:val="0038308D"/>
    <w:rsid w:val="00383B16"/>
    <w:rsid w:val="003867AC"/>
    <w:rsid w:val="00386D0C"/>
    <w:rsid w:val="00387996"/>
    <w:rsid w:val="00387EA3"/>
    <w:rsid w:val="00392518"/>
    <w:rsid w:val="0039258D"/>
    <w:rsid w:val="0039270D"/>
    <w:rsid w:val="00392BBA"/>
    <w:rsid w:val="00392BBF"/>
    <w:rsid w:val="00394316"/>
    <w:rsid w:val="00394588"/>
    <w:rsid w:val="003948D1"/>
    <w:rsid w:val="0039568C"/>
    <w:rsid w:val="0039604C"/>
    <w:rsid w:val="003967DD"/>
    <w:rsid w:val="00396A0F"/>
    <w:rsid w:val="00396EC1"/>
    <w:rsid w:val="003A08E5"/>
    <w:rsid w:val="003A1520"/>
    <w:rsid w:val="003A152B"/>
    <w:rsid w:val="003A212F"/>
    <w:rsid w:val="003A2779"/>
    <w:rsid w:val="003A298A"/>
    <w:rsid w:val="003A3479"/>
    <w:rsid w:val="003A37F4"/>
    <w:rsid w:val="003A47F8"/>
    <w:rsid w:val="003A4FCA"/>
    <w:rsid w:val="003A5095"/>
    <w:rsid w:val="003B0F74"/>
    <w:rsid w:val="003B1405"/>
    <w:rsid w:val="003B2890"/>
    <w:rsid w:val="003B348B"/>
    <w:rsid w:val="003B3E82"/>
    <w:rsid w:val="003B3F25"/>
    <w:rsid w:val="003B4B40"/>
    <w:rsid w:val="003B6220"/>
    <w:rsid w:val="003B68C6"/>
    <w:rsid w:val="003B72C6"/>
    <w:rsid w:val="003C16C7"/>
    <w:rsid w:val="003C26DC"/>
    <w:rsid w:val="003C371B"/>
    <w:rsid w:val="003C4EC9"/>
    <w:rsid w:val="003C5780"/>
    <w:rsid w:val="003C5934"/>
    <w:rsid w:val="003C5F68"/>
    <w:rsid w:val="003C730A"/>
    <w:rsid w:val="003C7AA5"/>
    <w:rsid w:val="003D0566"/>
    <w:rsid w:val="003D0D47"/>
    <w:rsid w:val="003D1752"/>
    <w:rsid w:val="003D1781"/>
    <w:rsid w:val="003D23EC"/>
    <w:rsid w:val="003D29BD"/>
    <w:rsid w:val="003D2D54"/>
    <w:rsid w:val="003D314B"/>
    <w:rsid w:val="003D3330"/>
    <w:rsid w:val="003D4266"/>
    <w:rsid w:val="003D43CC"/>
    <w:rsid w:val="003D5075"/>
    <w:rsid w:val="003D50CD"/>
    <w:rsid w:val="003D5920"/>
    <w:rsid w:val="003D5D54"/>
    <w:rsid w:val="003D63AA"/>
    <w:rsid w:val="003D69DA"/>
    <w:rsid w:val="003D6D73"/>
    <w:rsid w:val="003D7A98"/>
    <w:rsid w:val="003E0101"/>
    <w:rsid w:val="003E05B4"/>
    <w:rsid w:val="003E0820"/>
    <w:rsid w:val="003E1A09"/>
    <w:rsid w:val="003E316A"/>
    <w:rsid w:val="003E31C6"/>
    <w:rsid w:val="003E4D65"/>
    <w:rsid w:val="003E5A36"/>
    <w:rsid w:val="003E60F5"/>
    <w:rsid w:val="003E7B0D"/>
    <w:rsid w:val="003E7C49"/>
    <w:rsid w:val="003E7E22"/>
    <w:rsid w:val="003E7FD5"/>
    <w:rsid w:val="003F067A"/>
    <w:rsid w:val="003F0B1A"/>
    <w:rsid w:val="003F0C0A"/>
    <w:rsid w:val="003F2D94"/>
    <w:rsid w:val="003F355E"/>
    <w:rsid w:val="003F39D2"/>
    <w:rsid w:val="003F3CD0"/>
    <w:rsid w:val="003F56D1"/>
    <w:rsid w:val="003F6BF0"/>
    <w:rsid w:val="003F75AA"/>
    <w:rsid w:val="003F7AA1"/>
    <w:rsid w:val="003F7C14"/>
    <w:rsid w:val="004001A5"/>
    <w:rsid w:val="0040079F"/>
    <w:rsid w:val="00405369"/>
    <w:rsid w:val="004053E2"/>
    <w:rsid w:val="004058A8"/>
    <w:rsid w:val="00405983"/>
    <w:rsid w:val="00405B16"/>
    <w:rsid w:val="00405FC0"/>
    <w:rsid w:val="004061C8"/>
    <w:rsid w:val="00406B9B"/>
    <w:rsid w:val="00407269"/>
    <w:rsid w:val="0040795B"/>
    <w:rsid w:val="00410071"/>
    <w:rsid w:val="00410240"/>
    <w:rsid w:val="0041062C"/>
    <w:rsid w:val="0041083A"/>
    <w:rsid w:val="00410CDC"/>
    <w:rsid w:val="0041204A"/>
    <w:rsid w:val="004121CB"/>
    <w:rsid w:val="0041273C"/>
    <w:rsid w:val="00413BE1"/>
    <w:rsid w:val="00413E4D"/>
    <w:rsid w:val="00413FEF"/>
    <w:rsid w:val="00415040"/>
    <w:rsid w:val="00415ABA"/>
    <w:rsid w:val="00416680"/>
    <w:rsid w:val="004168B5"/>
    <w:rsid w:val="004170E8"/>
    <w:rsid w:val="0041720D"/>
    <w:rsid w:val="00417249"/>
    <w:rsid w:val="00420324"/>
    <w:rsid w:val="00421C2B"/>
    <w:rsid w:val="00422879"/>
    <w:rsid w:val="00422E1B"/>
    <w:rsid w:val="004239B1"/>
    <w:rsid w:val="00424C4F"/>
    <w:rsid w:val="00424D25"/>
    <w:rsid w:val="00424FB5"/>
    <w:rsid w:val="004255C9"/>
    <w:rsid w:val="00425823"/>
    <w:rsid w:val="004259A8"/>
    <w:rsid w:val="00426357"/>
    <w:rsid w:val="004301EB"/>
    <w:rsid w:val="00431177"/>
    <w:rsid w:val="0043197C"/>
    <w:rsid w:val="00431C06"/>
    <w:rsid w:val="00432132"/>
    <w:rsid w:val="00432851"/>
    <w:rsid w:val="00433151"/>
    <w:rsid w:val="00433592"/>
    <w:rsid w:val="004335E7"/>
    <w:rsid w:val="0043421D"/>
    <w:rsid w:val="0043512C"/>
    <w:rsid w:val="00436D5C"/>
    <w:rsid w:val="004374ED"/>
    <w:rsid w:val="004403D3"/>
    <w:rsid w:val="0044074B"/>
    <w:rsid w:val="00440AA1"/>
    <w:rsid w:val="004415CE"/>
    <w:rsid w:val="004418C7"/>
    <w:rsid w:val="004419A6"/>
    <w:rsid w:val="004430AA"/>
    <w:rsid w:val="00443B88"/>
    <w:rsid w:val="004445E3"/>
    <w:rsid w:val="00445C60"/>
    <w:rsid w:val="00447494"/>
    <w:rsid w:val="00447FA0"/>
    <w:rsid w:val="00450006"/>
    <w:rsid w:val="004501EC"/>
    <w:rsid w:val="00450868"/>
    <w:rsid w:val="0045157D"/>
    <w:rsid w:val="004518A0"/>
    <w:rsid w:val="00452153"/>
    <w:rsid w:val="00452D02"/>
    <w:rsid w:val="00453227"/>
    <w:rsid w:val="00453F2C"/>
    <w:rsid w:val="00456770"/>
    <w:rsid w:val="00457C72"/>
    <w:rsid w:val="00463C49"/>
    <w:rsid w:val="0046495B"/>
    <w:rsid w:val="00464AEC"/>
    <w:rsid w:val="00464C57"/>
    <w:rsid w:val="00464E2F"/>
    <w:rsid w:val="0046633B"/>
    <w:rsid w:val="004677A0"/>
    <w:rsid w:val="00467C74"/>
    <w:rsid w:val="00470840"/>
    <w:rsid w:val="00470CD4"/>
    <w:rsid w:val="00470CF7"/>
    <w:rsid w:val="004715E1"/>
    <w:rsid w:val="00472251"/>
    <w:rsid w:val="0047253F"/>
    <w:rsid w:val="004729C4"/>
    <w:rsid w:val="004730B4"/>
    <w:rsid w:val="00473BD7"/>
    <w:rsid w:val="00474F69"/>
    <w:rsid w:val="004760FC"/>
    <w:rsid w:val="00476648"/>
    <w:rsid w:val="00476BF1"/>
    <w:rsid w:val="004777EF"/>
    <w:rsid w:val="00477D16"/>
    <w:rsid w:val="004804E3"/>
    <w:rsid w:val="00480DEE"/>
    <w:rsid w:val="00480F4A"/>
    <w:rsid w:val="00481036"/>
    <w:rsid w:val="004815D2"/>
    <w:rsid w:val="00482675"/>
    <w:rsid w:val="00484A1B"/>
    <w:rsid w:val="0048578B"/>
    <w:rsid w:val="004863A3"/>
    <w:rsid w:val="00486579"/>
    <w:rsid w:val="00486C71"/>
    <w:rsid w:val="00487D64"/>
    <w:rsid w:val="00491E92"/>
    <w:rsid w:val="0049238D"/>
    <w:rsid w:val="00492984"/>
    <w:rsid w:val="00492C48"/>
    <w:rsid w:val="00492FDF"/>
    <w:rsid w:val="00494974"/>
    <w:rsid w:val="00494E6F"/>
    <w:rsid w:val="00495EFE"/>
    <w:rsid w:val="00496458"/>
    <w:rsid w:val="00497DA3"/>
    <w:rsid w:val="004A0A3C"/>
    <w:rsid w:val="004A12F6"/>
    <w:rsid w:val="004A150C"/>
    <w:rsid w:val="004A43E2"/>
    <w:rsid w:val="004A4C45"/>
    <w:rsid w:val="004A50B2"/>
    <w:rsid w:val="004A6B7D"/>
    <w:rsid w:val="004A7EE2"/>
    <w:rsid w:val="004B0F69"/>
    <w:rsid w:val="004B17BA"/>
    <w:rsid w:val="004B324B"/>
    <w:rsid w:val="004B36F1"/>
    <w:rsid w:val="004B3ECF"/>
    <w:rsid w:val="004B4E8A"/>
    <w:rsid w:val="004B5A2B"/>
    <w:rsid w:val="004B5D8F"/>
    <w:rsid w:val="004C01E4"/>
    <w:rsid w:val="004C12C6"/>
    <w:rsid w:val="004C227D"/>
    <w:rsid w:val="004C27F5"/>
    <w:rsid w:val="004C3708"/>
    <w:rsid w:val="004C372D"/>
    <w:rsid w:val="004C3B70"/>
    <w:rsid w:val="004C4290"/>
    <w:rsid w:val="004C4D86"/>
    <w:rsid w:val="004C50BC"/>
    <w:rsid w:val="004C52CA"/>
    <w:rsid w:val="004C58C3"/>
    <w:rsid w:val="004C5DCA"/>
    <w:rsid w:val="004C5E17"/>
    <w:rsid w:val="004C6739"/>
    <w:rsid w:val="004C7933"/>
    <w:rsid w:val="004C7F26"/>
    <w:rsid w:val="004C7F60"/>
    <w:rsid w:val="004D1B48"/>
    <w:rsid w:val="004D1C5D"/>
    <w:rsid w:val="004D221E"/>
    <w:rsid w:val="004D3345"/>
    <w:rsid w:val="004D3832"/>
    <w:rsid w:val="004D4582"/>
    <w:rsid w:val="004D5898"/>
    <w:rsid w:val="004D69D6"/>
    <w:rsid w:val="004D6CD9"/>
    <w:rsid w:val="004D6D14"/>
    <w:rsid w:val="004D6E09"/>
    <w:rsid w:val="004D7BAA"/>
    <w:rsid w:val="004E01B8"/>
    <w:rsid w:val="004E051E"/>
    <w:rsid w:val="004E0E55"/>
    <w:rsid w:val="004E2520"/>
    <w:rsid w:val="004E252C"/>
    <w:rsid w:val="004E368D"/>
    <w:rsid w:val="004E3947"/>
    <w:rsid w:val="004E5343"/>
    <w:rsid w:val="004E562F"/>
    <w:rsid w:val="004E5815"/>
    <w:rsid w:val="004E5BDE"/>
    <w:rsid w:val="004E604D"/>
    <w:rsid w:val="004E7C3D"/>
    <w:rsid w:val="004F06A3"/>
    <w:rsid w:val="004F09E1"/>
    <w:rsid w:val="004F0B4C"/>
    <w:rsid w:val="004F0F95"/>
    <w:rsid w:val="004F212B"/>
    <w:rsid w:val="004F2655"/>
    <w:rsid w:val="004F5155"/>
    <w:rsid w:val="004F567E"/>
    <w:rsid w:val="004F5C26"/>
    <w:rsid w:val="004F5FAC"/>
    <w:rsid w:val="005017A9"/>
    <w:rsid w:val="005019C1"/>
    <w:rsid w:val="00502494"/>
    <w:rsid w:val="0050325B"/>
    <w:rsid w:val="00504C7A"/>
    <w:rsid w:val="00505038"/>
    <w:rsid w:val="005054D3"/>
    <w:rsid w:val="005067A4"/>
    <w:rsid w:val="00506AB3"/>
    <w:rsid w:val="00506F3F"/>
    <w:rsid w:val="00507481"/>
    <w:rsid w:val="00510068"/>
    <w:rsid w:val="00510A1F"/>
    <w:rsid w:val="005118E4"/>
    <w:rsid w:val="005130D1"/>
    <w:rsid w:val="0051319B"/>
    <w:rsid w:val="005133C4"/>
    <w:rsid w:val="00513E46"/>
    <w:rsid w:val="0051491B"/>
    <w:rsid w:val="00514ABF"/>
    <w:rsid w:val="00515244"/>
    <w:rsid w:val="00515DE9"/>
    <w:rsid w:val="00516990"/>
    <w:rsid w:val="00516FA0"/>
    <w:rsid w:val="00517079"/>
    <w:rsid w:val="00517196"/>
    <w:rsid w:val="005177B9"/>
    <w:rsid w:val="00517FE2"/>
    <w:rsid w:val="00521381"/>
    <w:rsid w:val="00521861"/>
    <w:rsid w:val="00521BCE"/>
    <w:rsid w:val="00522F64"/>
    <w:rsid w:val="00523F5C"/>
    <w:rsid w:val="00524272"/>
    <w:rsid w:val="00524713"/>
    <w:rsid w:val="00524D3D"/>
    <w:rsid w:val="00524DE6"/>
    <w:rsid w:val="00525A68"/>
    <w:rsid w:val="0052619E"/>
    <w:rsid w:val="00526715"/>
    <w:rsid w:val="00526858"/>
    <w:rsid w:val="005268B5"/>
    <w:rsid w:val="00526C3C"/>
    <w:rsid w:val="005301AE"/>
    <w:rsid w:val="00531AD2"/>
    <w:rsid w:val="00534454"/>
    <w:rsid w:val="0053467D"/>
    <w:rsid w:val="00534BA6"/>
    <w:rsid w:val="00535586"/>
    <w:rsid w:val="005368B3"/>
    <w:rsid w:val="00536A72"/>
    <w:rsid w:val="00536E3D"/>
    <w:rsid w:val="00536F88"/>
    <w:rsid w:val="00540C3D"/>
    <w:rsid w:val="00541C07"/>
    <w:rsid w:val="00541FF2"/>
    <w:rsid w:val="00542039"/>
    <w:rsid w:val="00542D90"/>
    <w:rsid w:val="00542F1C"/>
    <w:rsid w:val="00543394"/>
    <w:rsid w:val="0054394E"/>
    <w:rsid w:val="00543CDC"/>
    <w:rsid w:val="00544348"/>
    <w:rsid w:val="0054444E"/>
    <w:rsid w:val="00544720"/>
    <w:rsid w:val="00544E67"/>
    <w:rsid w:val="00544E72"/>
    <w:rsid w:val="00546DD7"/>
    <w:rsid w:val="00546F93"/>
    <w:rsid w:val="005471F9"/>
    <w:rsid w:val="005472B1"/>
    <w:rsid w:val="00547E43"/>
    <w:rsid w:val="00547FD7"/>
    <w:rsid w:val="0055056F"/>
    <w:rsid w:val="005513C6"/>
    <w:rsid w:val="00551E2D"/>
    <w:rsid w:val="005528B5"/>
    <w:rsid w:val="005544AC"/>
    <w:rsid w:val="0055452B"/>
    <w:rsid w:val="00555C2A"/>
    <w:rsid w:val="00556191"/>
    <w:rsid w:val="005575AB"/>
    <w:rsid w:val="00561A1D"/>
    <w:rsid w:val="00561F7E"/>
    <w:rsid w:val="005620CD"/>
    <w:rsid w:val="00562C00"/>
    <w:rsid w:val="0056439B"/>
    <w:rsid w:val="005644A7"/>
    <w:rsid w:val="005664DA"/>
    <w:rsid w:val="00566FD9"/>
    <w:rsid w:val="005672C5"/>
    <w:rsid w:val="0056758D"/>
    <w:rsid w:val="005707B2"/>
    <w:rsid w:val="005710E5"/>
    <w:rsid w:val="00571C45"/>
    <w:rsid w:val="005723E1"/>
    <w:rsid w:val="00573A56"/>
    <w:rsid w:val="005754B4"/>
    <w:rsid w:val="00575FDF"/>
    <w:rsid w:val="005768E4"/>
    <w:rsid w:val="005775AC"/>
    <w:rsid w:val="00577A03"/>
    <w:rsid w:val="00577F58"/>
    <w:rsid w:val="00580F68"/>
    <w:rsid w:val="00581050"/>
    <w:rsid w:val="005812BB"/>
    <w:rsid w:val="005822CA"/>
    <w:rsid w:val="00582418"/>
    <w:rsid w:val="005834BE"/>
    <w:rsid w:val="005836E3"/>
    <w:rsid w:val="00585F37"/>
    <w:rsid w:val="0058600D"/>
    <w:rsid w:val="00586351"/>
    <w:rsid w:val="0058666B"/>
    <w:rsid w:val="005866F4"/>
    <w:rsid w:val="005868B8"/>
    <w:rsid w:val="00592A35"/>
    <w:rsid w:val="005944BA"/>
    <w:rsid w:val="005947A3"/>
    <w:rsid w:val="00595A8F"/>
    <w:rsid w:val="00596963"/>
    <w:rsid w:val="005A078D"/>
    <w:rsid w:val="005A16A5"/>
    <w:rsid w:val="005A2014"/>
    <w:rsid w:val="005A216D"/>
    <w:rsid w:val="005A21A0"/>
    <w:rsid w:val="005A21A7"/>
    <w:rsid w:val="005A3F09"/>
    <w:rsid w:val="005A3F0A"/>
    <w:rsid w:val="005A4967"/>
    <w:rsid w:val="005A5200"/>
    <w:rsid w:val="005A6452"/>
    <w:rsid w:val="005A7F24"/>
    <w:rsid w:val="005B085A"/>
    <w:rsid w:val="005B085F"/>
    <w:rsid w:val="005B0B1A"/>
    <w:rsid w:val="005B0F97"/>
    <w:rsid w:val="005B1ACD"/>
    <w:rsid w:val="005B241E"/>
    <w:rsid w:val="005B387C"/>
    <w:rsid w:val="005B3A57"/>
    <w:rsid w:val="005B55B8"/>
    <w:rsid w:val="005B5CA9"/>
    <w:rsid w:val="005B7702"/>
    <w:rsid w:val="005C0CB2"/>
    <w:rsid w:val="005C14F4"/>
    <w:rsid w:val="005C1762"/>
    <w:rsid w:val="005C18CD"/>
    <w:rsid w:val="005C1B71"/>
    <w:rsid w:val="005C21C6"/>
    <w:rsid w:val="005C3F64"/>
    <w:rsid w:val="005C41F3"/>
    <w:rsid w:val="005C4ABB"/>
    <w:rsid w:val="005C5034"/>
    <w:rsid w:val="005C61B6"/>
    <w:rsid w:val="005C696C"/>
    <w:rsid w:val="005C6A56"/>
    <w:rsid w:val="005C6BAC"/>
    <w:rsid w:val="005C710B"/>
    <w:rsid w:val="005C7F77"/>
    <w:rsid w:val="005D0A79"/>
    <w:rsid w:val="005D126F"/>
    <w:rsid w:val="005D16B7"/>
    <w:rsid w:val="005D1960"/>
    <w:rsid w:val="005D1DCD"/>
    <w:rsid w:val="005D219F"/>
    <w:rsid w:val="005D2CCB"/>
    <w:rsid w:val="005D30D4"/>
    <w:rsid w:val="005D4020"/>
    <w:rsid w:val="005D541D"/>
    <w:rsid w:val="005D543A"/>
    <w:rsid w:val="005D6609"/>
    <w:rsid w:val="005D6A2A"/>
    <w:rsid w:val="005D7635"/>
    <w:rsid w:val="005D783F"/>
    <w:rsid w:val="005D7D01"/>
    <w:rsid w:val="005E0FAD"/>
    <w:rsid w:val="005E2F7F"/>
    <w:rsid w:val="005E3615"/>
    <w:rsid w:val="005E3B82"/>
    <w:rsid w:val="005E5D68"/>
    <w:rsid w:val="005E5F94"/>
    <w:rsid w:val="005E62E6"/>
    <w:rsid w:val="005E7047"/>
    <w:rsid w:val="005E7737"/>
    <w:rsid w:val="005E781D"/>
    <w:rsid w:val="005F1384"/>
    <w:rsid w:val="005F1665"/>
    <w:rsid w:val="005F19D0"/>
    <w:rsid w:val="005F249A"/>
    <w:rsid w:val="005F24B7"/>
    <w:rsid w:val="005F3972"/>
    <w:rsid w:val="005F3C2C"/>
    <w:rsid w:val="005F3DED"/>
    <w:rsid w:val="005F444F"/>
    <w:rsid w:val="005F50FF"/>
    <w:rsid w:val="005F546A"/>
    <w:rsid w:val="005F678B"/>
    <w:rsid w:val="005F6BA1"/>
    <w:rsid w:val="005F7FCC"/>
    <w:rsid w:val="0060058F"/>
    <w:rsid w:val="006006C3"/>
    <w:rsid w:val="00601E64"/>
    <w:rsid w:val="0060252B"/>
    <w:rsid w:val="006026A3"/>
    <w:rsid w:val="00603AD7"/>
    <w:rsid w:val="00603CF1"/>
    <w:rsid w:val="00604121"/>
    <w:rsid w:val="00604718"/>
    <w:rsid w:val="00604F27"/>
    <w:rsid w:val="0060539A"/>
    <w:rsid w:val="006054BC"/>
    <w:rsid w:val="006056B3"/>
    <w:rsid w:val="0060629E"/>
    <w:rsid w:val="00606CD2"/>
    <w:rsid w:val="006078AF"/>
    <w:rsid w:val="00610257"/>
    <w:rsid w:val="0061034F"/>
    <w:rsid w:val="00610EE6"/>
    <w:rsid w:val="00611E28"/>
    <w:rsid w:val="00613C0F"/>
    <w:rsid w:val="00613EBF"/>
    <w:rsid w:val="0061410E"/>
    <w:rsid w:val="00614499"/>
    <w:rsid w:val="006148D5"/>
    <w:rsid w:val="006149F6"/>
    <w:rsid w:val="00614FB1"/>
    <w:rsid w:val="006159C9"/>
    <w:rsid w:val="00615FAB"/>
    <w:rsid w:val="006160B4"/>
    <w:rsid w:val="00616D6A"/>
    <w:rsid w:val="00616E75"/>
    <w:rsid w:val="006173B9"/>
    <w:rsid w:val="0061744E"/>
    <w:rsid w:val="00617646"/>
    <w:rsid w:val="00617F75"/>
    <w:rsid w:val="00620B71"/>
    <w:rsid w:val="00620DCE"/>
    <w:rsid w:val="006215A3"/>
    <w:rsid w:val="0062179F"/>
    <w:rsid w:val="006221EC"/>
    <w:rsid w:val="006224B0"/>
    <w:rsid w:val="00622B81"/>
    <w:rsid w:val="00623447"/>
    <w:rsid w:val="006235EB"/>
    <w:rsid w:val="00623C4D"/>
    <w:rsid w:val="006241A8"/>
    <w:rsid w:val="00624941"/>
    <w:rsid w:val="00624DF9"/>
    <w:rsid w:val="006258BA"/>
    <w:rsid w:val="00625AE7"/>
    <w:rsid w:val="006260BE"/>
    <w:rsid w:val="00626A0D"/>
    <w:rsid w:val="00626FF5"/>
    <w:rsid w:val="00630174"/>
    <w:rsid w:val="00630E00"/>
    <w:rsid w:val="00631868"/>
    <w:rsid w:val="00631EE5"/>
    <w:rsid w:val="006323D5"/>
    <w:rsid w:val="00632D0D"/>
    <w:rsid w:val="00633326"/>
    <w:rsid w:val="00633AB9"/>
    <w:rsid w:val="00634AC9"/>
    <w:rsid w:val="006367F2"/>
    <w:rsid w:val="0063711D"/>
    <w:rsid w:val="00637383"/>
    <w:rsid w:val="00637C88"/>
    <w:rsid w:val="00640CDB"/>
    <w:rsid w:val="00640D6B"/>
    <w:rsid w:val="0064100D"/>
    <w:rsid w:val="00641075"/>
    <w:rsid w:val="00641800"/>
    <w:rsid w:val="0064295A"/>
    <w:rsid w:val="00642BCE"/>
    <w:rsid w:val="006432C1"/>
    <w:rsid w:val="00643518"/>
    <w:rsid w:val="006444B9"/>
    <w:rsid w:val="00644E7B"/>
    <w:rsid w:val="00646C7E"/>
    <w:rsid w:val="00646CAD"/>
    <w:rsid w:val="00646DA3"/>
    <w:rsid w:val="00646E3E"/>
    <w:rsid w:val="00647B05"/>
    <w:rsid w:val="006501A4"/>
    <w:rsid w:val="006508F9"/>
    <w:rsid w:val="00650DA2"/>
    <w:rsid w:val="0065114D"/>
    <w:rsid w:val="006516ED"/>
    <w:rsid w:val="00651DB0"/>
    <w:rsid w:val="00651F6C"/>
    <w:rsid w:val="006527A4"/>
    <w:rsid w:val="006529C3"/>
    <w:rsid w:val="00654265"/>
    <w:rsid w:val="006543E2"/>
    <w:rsid w:val="00654814"/>
    <w:rsid w:val="0065486B"/>
    <w:rsid w:val="0065499B"/>
    <w:rsid w:val="00654B7A"/>
    <w:rsid w:val="00655000"/>
    <w:rsid w:val="00655E66"/>
    <w:rsid w:val="00657CE4"/>
    <w:rsid w:val="00660C1A"/>
    <w:rsid w:val="00660EA8"/>
    <w:rsid w:val="0066169F"/>
    <w:rsid w:val="006621BC"/>
    <w:rsid w:val="00663B46"/>
    <w:rsid w:val="00663C64"/>
    <w:rsid w:val="00664AAA"/>
    <w:rsid w:val="00665256"/>
    <w:rsid w:val="006652B8"/>
    <w:rsid w:val="00665391"/>
    <w:rsid w:val="0066591F"/>
    <w:rsid w:val="00670035"/>
    <w:rsid w:val="00670AB1"/>
    <w:rsid w:val="00670FC0"/>
    <w:rsid w:val="0067183F"/>
    <w:rsid w:val="00671B19"/>
    <w:rsid w:val="00671D68"/>
    <w:rsid w:val="00671E3C"/>
    <w:rsid w:val="006727DB"/>
    <w:rsid w:val="00672DEA"/>
    <w:rsid w:val="00674179"/>
    <w:rsid w:val="00674375"/>
    <w:rsid w:val="00674BBA"/>
    <w:rsid w:val="00674DE6"/>
    <w:rsid w:val="00675D7F"/>
    <w:rsid w:val="00676CD4"/>
    <w:rsid w:val="0068039F"/>
    <w:rsid w:val="006804A1"/>
    <w:rsid w:val="00680C0A"/>
    <w:rsid w:val="0068234C"/>
    <w:rsid w:val="00682420"/>
    <w:rsid w:val="006829F1"/>
    <w:rsid w:val="00683E57"/>
    <w:rsid w:val="00686390"/>
    <w:rsid w:val="00686D7B"/>
    <w:rsid w:val="00687C2D"/>
    <w:rsid w:val="00687C63"/>
    <w:rsid w:val="00691F45"/>
    <w:rsid w:val="00692A4A"/>
    <w:rsid w:val="00692AF3"/>
    <w:rsid w:val="006930D3"/>
    <w:rsid w:val="006942D5"/>
    <w:rsid w:val="006947BE"/>
    <w:rsid w:val="00695798"/>
    <w:rsid w:val="00695EC9"/>
    <w:rsid w:val="006963B7"/>
    <w:rsid w:val="006964A8"/>
    <w:rsid w:val="00697866"/>
    <w:rsid w:val="006A049F"/>
    <w:rsid w:val="006A0DB8"/>
    <w:rsid w:val="006A0DF5"/>
    <w:rsid w:val="006A1468"/>
    <w:rsid w:val="006A1527"/>
    <w:rsid w:val="006A2239"/>
    <w:rsid w:val="006A28BF"/>
    <w:rsid w:val="006A2B1B"/>
    <w:rsid w:val="006A3BA8"/>
    <w:rsid w:val="006A4616"/>
    <w:rsid w:val="006A5691"/>
    <w:rsid w:val="006A5DF0"/>
    <w:rsid w:val="006A7BAE"/>
    <w:rsid w:val="006B0009"/>
    <w:rsid w:val="006B02CA"/>
    <w:rsid w:val="006B09B1"/>
    <w:rsid w:val="006B0D85"/>
    <w:rsid w:val="006B1A1A"/>
    <w:rsid w:val="006B3189"/>
    <w:rsid w:val="006B3A88"/>
    <w:rsid w:val="006B420F"/>
    <w:rsid w:val="006B4A9F"/>
    <w:rsid w:val="006B542A"/>
    <w:rsid w:val="006B6615"/>
    <w:rsid w:val="006B79E9"/>
    <w:rsid w:val="006C15A9"/>
    <w:rsid w:val="006C2254"/>
    <w:rsid w:val="006C51C1"/>
    <w:rsid w:val="006C6334"/>
    <w:rsid w:val="006C77DB"/>
    <w:rsid w:val="006C7FA3"/>
    <w:rsid w:val="006D0ADD"/>
    <w:rsid w:val="006D10AA"/>
    <w:rsid w:val="006D129C"/>
    <w:rsid w:val="006D22B3"/>
    <w:rsid w:val="006D25BE"/>
    <w:rsid w:val="006D290C"/>
    <w:rsid w:val="006D32AF"/>
    <w:rsid w:val="006D3B46"/>
    <w:rsid w:val="006D3B6B"/>
    <w:rsid w:val="006D60BD"/>
    <w:rsid w:val="006D6B10"/>
    <w:rsid w:val="006D6E7C"/>
    <w:rsid w:val="006D725B"/>
    <w:rsid w:val="006E0B1C"/>
    <w:rsid w:val="006E25B9"/>
    <w:rsid w:val="006E2737"/>
    <w:rsid w:val="006E39B9"/>
    <w:rsid w:val="006E448C"/>
    <w:rsid w:val="006E44B9"/>
    <w:rsid w:val="006E4D56"/>
    <w:rsid w:val="006E502A"/>
    <w:rsid w:val="006E6A04"/>
    <w:rsid w:val="006E6CE5"/>
    <w:rsid w:val="006E74C9"/>
    <w:rsid w:val="006E79F5"/>
    <w:rsid w:val="006E7BAB"/>
    <w:rsid w:val="006F11CE"/>
    <w:rsid w:val="006F18E6"/>
    <w:rsid w:val="006F1CE9"/>
    <w:rsid w:val="006F2DBF"/>
    <w:rsid w:val="006F39F9"/>
    <w:rsid w:val="006F3AF8"/>
    <w:rsid w:val="006F4574"/>
    <w:rsid w:val="006F4C0A"/>
    <w:rsid w:val="006F5F24"/>
    <w:rsid w:val="006F5FB8"/>
    <w:rsid w:val="006F6378"/>
    <w:rsid w:val="006F6DCF"/>
    <w:rsid w:val="00701EAC"/>
    <w:rsid w:val="007021CD"/>
    <w:rsid w:val="00702708"/>
    <w:rsid w:val="007027C7"/>
    <w:rsid w:val="0070289D"/>
    <w:rsid w:val="007035F4"/>
    <w:rsid w:val="00703D9E"/>
    <w:rsid w:val="0070412E"/>
    <w:rsid w:val="007044E5"/>
    <w:rsid w:val="00707840"/>
    <w:rsid w:val="00707882"/>
    <w:rsid w:val="00710670"/>
    <w:rsid w:val="007112CE"/>
    <w:rsid w:val="00711D94"/>
    <w:rsid w:val="007126FD"/>
    <w:rsid w:val="007133AA"/>
    <w:rsid w:val="0071428A"/>
    <w:rsid w:val="007148F0"/>
    <w:rsid w:val="00715227"/>
    <w:rsid w:val="007162E1"/>
    <w:rsid w:val="0071755D"/>
    <w:rsid w:val="0072027C"/>
    <w:rsid w:val="00721C00"/>
    <w:rsid w:val="007221CB"/>
    <w:rsid w:val="00723167"/>
    <w:rsid w:val="00723E57"/>
    <w:rsid w:val="00724004"/>
    <w:rsid w:val="00724B29"/>
    <w:rsid w:val="00726471"/>
    <w:rsid w:val="00730F90"/>
    <w:rsid w:val="00730FA8"/>
    <w:rsid w:val="007322EA"/>
    <w:rsid w:val="007323BD"/>
    <w:rsid w:val="00732512"/>
    <w:rsid w:val="00732C04"/>
    <w:rsid w:val="00734A50"/>
    <w:rsid w:val="0073598B"/>
    <w:rsid w:val="007367C1"/>
    <w:rsid w:val="0073688C"/>
    <w:rsid w:val="007372B0"/>
    <w:rsid w:val="00737695"/>
    <w:rsid w:val="00737C18"/>
    <w:rsid w:val="00740E10"/>
    <w:rsid w:val="00741297"/>
    <w:rsid w:val="0074476D"/>
    <w:rsid w:val="00745DEA"/>
    <w:rsid w:val="00746A4F"/>
    <w:rsid w:val="00746D33"/>
    <w:rsid w:val="007475F5"/>
    <w:rsid w:val="00750BF1"/>
    <w:rsid w:val="007518E7"/>
    <w:rsid w:val="00751EA6"/>
    <w:rsid w:val="00752C4C"/>
    <w:rsid w:val="00752D71"/>
    <w:rsid w:val="0075459D"/>
    <w:rsid w:val="0075472E"/>
    <w:rsid w:val="00755068"/>
    <w:rsid w:val="00755746"/>
    <w:rsid w:val="007574E6"/>
    <w:rsid w:val="00757C59"/>
    <w:rsid w:val="00757DED"/>
    <w:rsid w:val="00761E34"/>
    <w:rsid w:val="007623C3"/>
    <w:rsid w:val="00762828"/>
    <w:rsid w:val="00762CF1"/>
    <w:rsid w:val="00763526"/>
    <w:rsid w:val="00763C15"/>
    <w:rsid w:val="00763FD9"/>
    <w:rsid w:val="0076407C"/>
    <w:rsid w:val="00764A58"/>
    <w:rsid w:val="007668C7"/>
    <w:rsid w:val="00770046"/>
    <w:rsid w:val="00770491"/>
    <w:rsid w:val="0077111C"/>
    <w:rsid w:val="00772F99"/>
    <w:rsid w:val="00773219"/>
    <w:rsid w:val="00773DED"/>
    <w:rsid w:val="00774032"/>
    <w:rsid w:val="00774397"/>
    <w:rsid w:val="00774727"/>
    <w:rsid w:val="0077494B"/>
    <w:rsid w:val="00774DE5"/>
    <w:rsid w:val="007775CA"/>
    <w:rsid w:val="00777929"/>
    <w:rsid w:val="0078123C"/>
    <w:rsid w:val="00781B27"/>
    <w:rsid w:val="00781F1D"/>
    <w:rsid w:val="00781FE1"/>
    <w:rsid w:val="00783044"/>
    <w:rsid w:val="007835FC"/>
    <w:rsid w:val="00783AC6"/>
    <w:rsid w:val="00783B85"/>
    <w:rsid w:val="00784398"/>
    <w:rsid w:val="00785B57"/>
    <w:rsid w:val="00785E3A"/>
    <w:rsid w:val="00785E9B"/>
    <w:rsid w:val="007867B5"/>
    <w:rsid w:val="00787119"/>
    <w:rsid w:val="00787947"/>
    <w:rsid w:val="00790807"/>
    <w:rsid w:val="00790E00"/>
    <w:rsid w:val="00791C15"/>
    <w:rsid w:val="00793506"/>
    <w:rsid w:val="007938DF"/>
    <w:rsid w:val="00793C59"/>
    <w:rsid w:val="0079408F"/>
    <w:rsid w:val="0079543B"/>
    <w:rsid w:val="00795B59"/>
    <w:rsid w:val="00795D58"/>
    <w:rsid w:val="00796566"/>
    <w:rsid w:val="007A10F4"/>
    <w:rsid w:val="007A1766"/>
    <w:rsid w:val="007A209A"/>
    <w:rsid w:val="007A28DC"/>
    <w:rsid w:val="007A3191"/>
    <w:rsid w:val="007A32C9"/>
    <w:rsid w:val="007A34FC"/>
    <w:rsid w:val="007A53CF"/>
    <w:rsid w:val="007A6C90"/>
    <w:rsid w:val="007A7126"/>
    <w:rsid w:val="007A7F57"/>
    <w:rsid w:val="007B0D45"/>
    <w:rsid w:val="007B1038"/>
    <w:rsid w:val="007B1294"/>
    <w:rsid w:val="007B22C4"/>
    <w:rsid w:val="007B2B9F"/>
    <w:rsid w:val="007B3D6C"/>
    <w:rsid w:val="007B40E7"/>
    <w:rsid w:val="007B475F"/>
    <w:rsid w:val="007B4F79"/>
    <w:rsid w:val="007B57F2"/>
    <w:rsid w:val="007B5B04"/>
    <w:rsid w:val="007B5DAF"/>
    <w:rsid w:val="007B6129"/>
    <w:rsid w:val="007B65CD"/>
    <w:rsid w:val="007B784C"/>
    <w:rsid w:val="007B7FDC"/>
    <w:rsid w:val="007C0D0E"/>
    <w:rsid w:val="007C129E"/>
    <w:rsid w:val="007C41C8"/>
    <w:rsid w:val="007C5375"/>
    <w:rsid w:val="007C54B3"/>
    <w:rsid w:val="007C5BCA"/>
    <w:rsid w:val="007C5DE1"/>
    <w:rsid w:val="007C5F99"/>
    <w:rsid w:val="007C762C"/>
    <w:rsid w:val="007C7C0F"/>
    <w:rsid w:val="007D0124"/>
    <w:rsid w:val="007D0616"/>
    <w:rsid w:val="007D0819"/>
    <w:rsid w:val="007D0B86"/>
    <w:rsid w:val="007D10EC"/>
    <w:rsid w:val="007D230F"/>
    <w:rsid w:val="007D23E3"/>
    <w:rsid w:val="007D4FB1"/>
    <w:rsid w:val="007D53E2"/>
    <w:rsid w:val="007D6007"/>
    <w:rsid w:val="007E0427"/>
    <w:rsid w:val="007E1435"/>
    <w:rsid w:val="007E2137"/>
    <w:rsid w:val="007E25BC"/>
    <w:rsid w:val="007E2845"/>
    <w:rsid w:val="007E2B67"/>
    <w:rsid w:val="007E36F0"/>
    <w:rsid w:val="007E3DF7"/>
    <w:rsid w:val="007E4906"/>
    <w:rsid w:val="007E4D4D"/>
    <w:rsid w:val="007E4E99"/>
    <w:rsid w:val="007E4ED8"/>
    <w:rsid w:val="007E54C1"/>
    <w:rsid w:val="007E5697"/>
    <w:rsid w:val="007E6549"/>
    <w:rsid w:val="007E66E0"/>
    <w:rsid w:val="007E686E"/>
    <w:rsid w:val="007E7C4D"/>
    <w:rsid w:val="007F0E21"/>
    <w:rsid w:val="007F160F"/>
    <w:rsid w:val="007F2725"/>
    <w:rsid w:val="007F3354"/>
    <w:rsid w:val="007F3746"/>
    <w:rsid w:val="007F3889"/>
    <w:rsid w:val="007F3928"/>
    <w:rsid w:val="007F4507"/>
    <w:rsid w:val="007F59AF"/>
    <w:rsid w:val="007F5EC3"/>
    <w:rsid w:val="007F7FC6"/>
    <w:rsid w:val="00801526"/>
    <w:rsid w:val="008015CC"/>
    <w:rsid w:val="00801F2F"/>
    <w:rsid w:val="00801F80"/>
    <w:rsid w:val="00802A89"/>
    <w:rsid w:val="00802E57"/>
    <w:rsid w:val="0080621A"/>
    <w:rsid w:val="00806495"/>
    <w:rsid w:val="00806ADE"/>
    <w:rsid w:val="00806C0B"/>
    <w:rsid w:val="00806D6C"/>
    <w:rsid w:val="0081060D"/>
    <w:rsid w:val="008111EB"/>
    <w:rsid w:val="008114FD"/>
    <w:rsid w:val="008115CD"/>
    <w:rsid w:val="008116F7"/>
    <w:rsid w:val="008122C5"/>
    <w:rsid w:val="0081240A"/>
    <w:rsid w:val="008133F5"/>
    <w:rsid w:val="008134F2"/>
    <w:rsid w:val="00814920"/>
    <w:rsid w:val="00814F30"/>
    <w:rsid w:val="00815128"/>
    <w:rsid w:val="0081575B"/>
    <w:rsid w:val="00815DB6"/>
    <w:rsid w:val="0081773A"/>
    <w:rsid w:val="00817FBB"/>
    <w:rsid w:val="00821506"/>
    <w:rsid w:val="00821962"/>
    <w:rsid w:val="00821FEB"/>
    <w:rsid w:val="008221A9"/>
    <w:rsid w:val="008221C2"/>
    <w:rsid w:val="00822600"/>
    <w:rsid w:val="008226AC"/>
    <w:rsid w:val="008229C8"/>
    <w:rsid w:val="008235EA"/>
    <w:rsid w:val="00823B3F"/>
    <w:rsid w:val="00824724"/>
    <w:rsid w:val="00824FD1"/>
    <w:rsid w:val="00825162"/>
    <w:rsid w:val="00825BC7"/>
    <w:rsid w:val="0082621F"/>
    <w:rsid w:val="008265CE"/>
    <w:rsid w:val="008268B8"/>
    <w:rsid w:val="0083010F"/>
    <w:rsid w:val="008303C1"/>
    <w:rsid w:val="00831176"/>
    <w:rsid w:val="008318BE"/>
    <w:rsid w:val="00831CE2"/>
    <w:rsid w:val="0083246D"/>
    <w:rsid w:val="00832AA9"/>
    <w:rsid w:val="008332D3"/>
    <w:rsid w:val="00835670"/>
    <w:rsid w:val="00835EA3"/>
    <w:rsid w:val="00836A6D"/>
    <w:rsid w:val="0083731A"/>
    <w:rsid w:val="00837FA4"/>
    <w:rsid w:val="00840D9B"/>
    <w:rsid w:val="00840F59"/>
    <w:rsid w:val="008412AD"/>
    <w:rsid w:val="00841D79"/>
    <w:rsid w:val="008420D4"/>
    <w:rsid w:val="008420E9"/>
    <w:rsid w:val="0084266E"/>
    <w:rsid w:val="0084461D"/>
    <w:rsid w:val="008458F3"/>
    <w:rsid w:val="00845E20"/>
    <w:rsid w:val="0084678C"/>
    <w:rsid w:val="00846E8A"/>
    <w:rsid w:val="0084713C"/>
    <w:rsid w:val="00847E71"/>
    <w:rsid w:val="00850300"/>
    <w:rsid w:val="008510D1"/>
    <w:rsid w:val="00851E37"/>
    <w:rsid w:val="008523DB"/>
    <w:rsid w:val="00852FE5"/>
    <w:rsid w:val="00853809"/>
    <w:rsid w:val="00853EF1"/>
    <w:rsid w:val="0085438C"/>
    <w:rsid w:val="008544EE"/>
    <w:rsid w:val="0085481D"/>
    <w:rsid w:val="00854BCD"/>
    <w:rsid w:val="00855239"/>
    <w:rsid w:val="00856493"/>
    <w:rsid w:val="00857117"/>
    <w:rsid w:val="0086104B"/>
    <w:rsid w:val="00861BE1"/>
    <w:rsid w:val="0086253D"/>
    <w:rsid w:val="00863F2B"/>
    <w:rsid w:val="00864E64"/>
    <w:rsid w:val="00865124"/>
    <w:rsid w:val="008661F0"/>
    <w:rsid w:val="00866B4B"/>
    <w:rsid w:val="00867BEE"/>
    <w:rsid w:val="00867F9D"/>
    <w:rsid w:val="00870144"/>
    <w:rsid w:val="0087095E"/>
    <w:rsid w:val="00871F77"/>
    <w:rsid w:val="0087228B"/>
    <w:rsid w:val="00873D57"/>
    <w:rsid w:val="00874348"/>
    <w:rsid w:val="0087492A"/>
    <w:rsid w:val="00874D78"/>
    <w:rsid w:val="00875C5F"/>
    <w:rsid w:val="00875D34"/>
    <w:rsid w:val="00877AC1"/>
    <w:rsid w:val="008809CF"/>
    <w:rsid w:val="0088180F"/>
    <w:rsid w:val="0088183A"/>
    <w:rsid w:val="008818C2"/>
    <w:rsid w:val="00882D11"/>
    <w:rsid w:val="00883FBD"/>
    <w:rsid w:val="008852D9"/>
    <w:rsid w:val="00885375"/>
    <w:rsid w:val="0088685D"/>
    <w:rsid w:val="00886B2E"/>
    <w:rsid w:val="00887409"/>
    <w:rsid w:val="00890198"/>
    <w:rsid w:val="00890362"/>
    <w:rsid w:val="00892875"/>
    <w:rsid w:val="00893101"/>
    <w:rsid w:val="00893332"/>
    <w:rsid w:val="008934AD"/>
    <w:rsid w:val="008934B8"/>
    <w:rsid w:val="00894792"/>
    <w:rsid w:val="00894F92"/>
    <w:rsid w:val="00894FBB"/>
    <w:rsid w:val="008975C9"/>
    <w:rsid w:val="00897AB1"/>
    <w:rsid w:val="00897F20"/>
    <w:rsid w:val="00897F3C"/>
    <w:rsid w:val="008A0398"/>
    <w:rsid w:val="008A0992"/>
    <w:rsid w:val="008A1BC3"/>
    <w:rsid w:val="008A1E87"/>
    <w:rsid w:val="008A28E5"/>
    <w:rsid w:val="008A29B0"/>
    <w:rsid w:val="008A2A0C"/>
    <w:rsid w:val="008A33BB"/>
    <w:rsid w:val="008A3860"/>
    <w:rsid w:val="008A406C"/>
    <w:rsid w:val="008A4860"/>
    <w:rsid w:val="008A588F"/>
    <w:rsid w:val="008A5CE6"/>
    <w:rsid w:val="008A77AF"/>
    <w:rsid w:val="008B000B"/>
    <w:rsid w:val="008B0BBB"/>
    <w:rsid w:val="008B100A"/>
    <w:rsid w:val="008B2083"/>
    <w:rsid w:val="008B2758"/>
    <w:rsid w:val="008B2AE2"/>
    <w:rsid w:val="008B30EA"/>
    <w:rsid w:val="008B32AA"/>
    <w:rsid w:val="008B468D"/>
    <w:rsid w:val="008B5590"/>
    <w:rsid w:val="008B56CA"/>
    <w:rsid w:val="008B5F4A"/>
    <w:rsid w:val="008B64BD"/>
    <w:rsid w:val="008B6B85"/>
    <w:rsid w:val="008C0750"/>
    <w:rsid w:val="008C0F8C"/>
    <w:rsid w:val="008C1686"/>
    <w:rsid w:val="008C1DE1"/>
    <w:rsid w:val="008C1F8B"/>
    <w:rsid w:val="008C4317"/>
    <w:rsid w:val="008C43B8"/>
    <w:rsid w:val="008C4755"/>
    <w:rsid w:val="008C559E"/>
    <w:rsid w:val="008C56DE"/>
    <w:rsid w:val="008C616F"/>
    <w:rsid w:val="008C6F8F"/>
    <w:rsid w:val="008D0435"/>
    <w:rsid w:val="008D14DC"/>
    <w:rsid w:val="008D1C73"/>
    <w:rsid w:val="008D20C0"/>
    <w:rsid w:val="008D272F"/>
    <w:rsid w:val="008D2A29"/>
    <w:rsid w:val="008D3191"/>
    <w:rsid w:val="008D341E"/>
    <w:rsid w:val="008D45DA"/>
    <w:rsid w:val="008D4E9C"/>
    <w:rsid w:val="008D5241"/>
    <w:rsid w:val="008D52A0"/>
    <w:rsid w:val="008D59AE"/>
    <w:rsid w:val="008D63C3"/>
    <w:rsid w:val="008D7A0E"/>
    <w:rsid w:val="008D7F37"/>
    <w:rsid w:val="008E07E4"/>
    <w:rsid w:val="008E0E11"/>
    <w:rsid w:val="008E3C7B"/>
    <w:rsid w:val="008E4FE9"/>
    <w:rsid w:val="008E5007"/>
    <w:rsid w:val="008E5731"/>
    <w:rsid w:val="008E6514"/>
    <w:rsid w:val="008E664B"/>
    <w:rsid w:val="008E6813"/>
    <w:rsid w:val="008E74E7"/>
    <w:rsid w:val="008E7B20"/>
    <w:rsid w:val="008F0EC5"/>
    <w:rsid w:val="008F0ED2"/>
    <w:rsid w:val="008F1B78"/>
    <w:rsid w:val="008F2C1D"/>
    <w:rsid w:val="008F2CAA"/>
    <w:rsid w:val="008F307B"/>
    <w:rsid w:val="008F3319"/>
    <w:rsid w:val="008F3B70"/>
    <w:rsid w:val="008F44C3"/>
    <w:rsid w:val="008F44CD"/>
    <w:rsid w:val="008F44DE"/>
    <w:rsid w:val="008F48B5"/>
    <w:rsid w:val="008F4965"/>
    <w:rsid w:val="008F5564"/>
    <w:rsid w:val="008F5718"/>
    <w:rsid w:val="008F61EC"/>
    <w:rsid w:val="008F622C"/>
    <w:rsid w:val="008F7F92"/>
    <w:rsid w:val="0090095E"/>
    <w:rsid w:val="0090225F"/>
    <w:rsid w:val="009022F5"/>
    <w:rsid w:val="00903188"/>
    <w:rsid w:val="0090322F"/>
    <w:rsid w:val="009035F2"/>
    <w:rsid w:val="0090400A"/>
    <w:rsid w:val="00904018"/>
    <w:rsid w:val="00904AC5"/>
    <w:rsid w:val="009050BD"/>
    <w:rsid w:val="009061DF"/>
    <w:rsid w:val="009065CE"/>
    <w:rsid w:val="00907134"/>
    <w:rsid w:val="00907326"/>
    <w:rsid w:val="009119EA"/>
    <w:rsid w:val="00911E7D"/>
    <w:rsid w:val="00911F77"/>
    <w:rsid w:val="00912027"/>
    <w:rsid w:val="00913938"/>
    <w:rsid w:val="0091507B"/>
    <w:rsid w:val="00915126"/>
    <w:rsid w:val="009155B1"/>
    <w:rsid w:val="00915FFE"/>
    <w:rsid w:val="009164A9"/>
    <w:rsid w:val="00916B7B"/>
    <w:rsid w:val="00917208"/>
    <w:rsid w:val="00917C03"/>
    <w:rsid w:val="0092146B"/>
    <w:rsid w:val="00921651"/>
    <w:rsid w:val="009226C3"/>
    <w:rsid w:val="00923982"/>
    <w:rsid w:val="00924D42"/>
    <w:rsid w:val="00926154"/>
    <w:rsid w:val="00927CE2"/>
    <w:rsid w:val="009302A1"/>
    <w:rsid w:val="00931B91"/>
    <w:rsid w:val="00931F13"/>
    <w:rsid w:val="00932E0C"/>
    <w:rsid w:val="00932ED1"/>
    <w:rsid w:val="0093325A"/>
    <w:rsid w:val="0093379C"/>
    <w:rsid w:val="00934283"/>
    <w:rsid w:val="0093644B"/>
    <w:rsid w:val="00937F1B"/>
    <w:rsid w:val="0094152B"/>
    <w:rsid w:val="00941DF7"/>
    <w:rsid w:val="00943F1C"/>
    <w:rsid w:val="00943FF6"/>
    <w:rsid w:val="00944972"/>
    <w:rsid w:val="00946037"/>
    <w:rsid w:val="00946688"/>
    <w:rsid w:val="009473A6"/>
    <w:rsid w:val="00947DBB"/>
    <w:rsid w:val="009507BD"/>
    <w:rsid w:val="009508E7"/>
    <w:rsid w:val="00952A60"/>
    <w:rsid w:val="00953925"/>
    <w:rsid w:val="00953B7D"/>
    <w:rsid w:val="009540B6"/>
    <w:rsid w:val="00954148"/>
    <w:rsid w:val="0095598D"/>
    <w:rsid w:val="00955BF6"/>
    <w:rsid w:val="00955DA9"/>
    <w:rsid w:val="00960392"/>
    <w:rsid w:val="00960457"/>
    <w:rsid w:val="009609C2"/>
    <w:rsid w:val="00961B4B"/>
    <w:rsid w:val="0096248E"/>
    <w:rsid w:val="00962774"/>
    <w:rsid w:val="00962B50"/>
    <w:rsid w:val="00963CFE"/>
    <w:rsid w:val="00963FDF"/>
    <w:rsid w:val="0096424D"/>
    <w:rsid w:val="00964627"/>
    <w:rsid w:val="00966010"/>
    <w:rsid w:val="00966069"/>
    <w:rsid w:val="00967049"/>
    <w:rsid w:val="009678C3"/>
    <w:rsid w:val="00967DDD"/>
    <w:rsid w:val="009704FF"/>
    <w:rsid w:val="00970ED3"/>
    <w:rsid w:val="009710D8"/>
    <w:rsid w:val="00971500"/>
    <w:rsid w:val="00972609"/>
    <w:rsid w:val="009735BD"/>
    <w:rsid w:val="00973BF7"/>
    <w:rsid w:val="0097422A"/>
    <w:rsid w:val="009743E4"/>
    <w:rsid w:val="00974F3A"/>
    <w:rsid w:val="009770BA"/>
    <w:rsid w:val="0097726F"/>
    <w:rsid w:val="00977989"/>
    <w:rsid w:val="00977F69"/>
    <w:rsid w:val="0098039D"/>
    <w:rsid w:val="0098049D"/>
    <w:rsid w:val="00980918"/>
    <w:rsid w:val="00981274"/>
    <w:rsid w:val="0098283A"/>
    <w:rsid w:val="00985939"/>
    <w:rsid w:val="00986016"/>
    <w:rsid w:val="009860F1"/>
    <w:rsid w:val="00986CA8"/>
    <w:rsid w:val="00987208"/>
    <w:rsid w:val="00987369"/>
    <w:rsid w:val="00987A03"/>
    <w:rsid w:val="0099055A"/>
    <w:rsid w:val="0099109E"/>
    <w:rsid w:val="00991692"/>
    <w:rsid w:val="0099188C"/>
    <w:rsid w:val="00991A9C"/>
    <w:rsid w:val="00991F53"/>
    <w:rsid w:val="00991F9D"/>
    <w:rsid w:val="009933F6"/>
    <w:rsid w:val="009955C9"/>
    <w:rsid w:val="00995982"/>
    <w:rsid w:val="0099627B"/>
    <w:rsid w:val="0099672A"/>
    <w:rsid w:val="00997F73"/>
    <w:rsid w:val="009A1110"/>
    <w:rsid w:val="009A13F1"/>
    <w:rsid w:val="009A167A"/>
    <w:rsid w:val="009A2A34"/>
    <w:rsid w:val="009A3283"/>
    <w:rsid w:val="009A569E"/>
    <w:rsid w:val="009A5F02"/>
    <w:rsid w:val="009A62B9"/>
    <w:rsid w:val="009A7029"/>
    <w:rsid w:val="009B076E"/>
    <w:rsid w:val="009B08B2"/>
    <w:rsid w:val="009B08D3"/>
    <w:rsid w:val="009B196E"/>
    <w:rsid w:val="009B26FD"/>
    <w:rsid w:val="009B273D"/>
    <w:rsid w:val="009B2A6B"/>
    <w:rsid w:val="009B3AAB"/>
    <w:rsid w:val="009B3DE7"/>
    <w:rsid w:val="009B5068"/>
    <w:rsid w:val="009C0359"/>
    <w:rsid w:val="009C10C7"/>
    <w:rsid w:val="009C1298"/>
    <w:rsid w:val="009C1AE2"/>
    <w:rsid w:val="009C453A"/>
    <w:rsid w:val="009C4E8D"/>
    <w:rsid w:val="009C572B"/>
    <w:rsid w:val="009C6764"/>
    <w:rsid w:val="009C6995"/>
    <w:rsid w:val="009C6C67"/>
    <w:rsid w:val="009C72BF"/>
    <w:rsid w:val="009C7CBD"/>
    <w:rsid w:val="009C7D49"/>
    <w:rsid w:val="009C7EF1"/>
    <w:rsid w:val="009C7F4E"/>
    <w:rsid w:val="009C7FC2"/>
    <w:rsid w:val="009D006E"/>
    <w:rsid w:val="009D07D4"/>
    <w:rsid w:val="009D1A33"/>
    <w:rsid w:val="009D5503"/>
    <w:rsid w:val="009D628D"/>
    <w:rsid w:val="009D6718"/>
    <w:rsid w:val="009D725C"/>
    <w:rsid w:val="009D7CBA"/>
    <w:rsid w:val="009E025F"/>
    <w:rsid w:val="009E0F0D"/>
    <w:rsid w:val="009E209A"/>
    <w:rsid w:val="009E2BC2"/>
    <w:rsid w:val="009E402C"/>
    <w:rsid w:val="009E47B4"/>
    <w:rsid w:val="009E491C"/>
    <w:rsid w:val="009E5302"/>
    <w:rsid w:val="009E5A9B"/>
    <w:rsid w:val="009E5E78"/>
    <w:rsid w:val="009E6E4E"/>
    <w:rsid w:val="009E7444"/>
    <w:rsid w:val="009E7D87"/>
    <w:rsid w:val="009F0A45"/>
    <w:rsid w:val="009F229A"/>
    <w:rsid w:val="009F48AF"/>
    <w:rsid w:val="009F4CEC"/>
    <w:rsid w:val="009F4D3D"/>
    <w:rsid w:val="009F5235"/>
    <w:rsid w:val="009F5905"/>
    <w:rsid w:val="009F65FA"/>
    <w:rsid w:val="009F7693"/>
    <w:rsid w:val="009F7B75"/>
    <w:rsid w:val="009F7C0B"/>
    <w:rsid w:val="009F7F2D"/>
    <w:rsid w:val="00A00361"/>
    <w:rsid w:val="00A00AB5"/>
    <w:rsid w:val="00A01583"/>
    <w:rsid w:val="00A01654"/>
    <w:rsid w:val="00A019ED"/>
    <w:rsid w:val="00A0271E"/>
    <w:rsid w:val="00A02BFD"/>
    <w:rsid w:val="00A03070"/>
    <w:rsid w:val="00A038ED"/>
    <w:rsid w:val="00A03CD2"/>
    <w:rsid w:val="00A04DB7"/>
    <w:rsid w:val="00A054C3"/>
    <w:rsid w:val="00A06BBF"/>
    <w:rsid w:val="00A0713D"/>
    <w:rsid w:val="00A0751E"/>
    <w:rsid w:val="00A078AE"/>
    <w:rsid w:val="00A1099E"/>
    <w:rsid w:val="00A1157B"/>
    <w:rsid w:val="00A1182B"/>
    <w:rsid w:val="00A11EC4"/>
    <w:rsid w:val="00A12331"/>
    <w:rsid w:val="00A12EF8"/>
    <w:rsid w:val="00A13428"/>
    <w:rsid w:val="00A13F60"/>
    <w:rsid w:val="00A14367"/>
    <w:rsid w:val="00A14E5D"/>
    <w:rsid w:val="00A156F4"/>
    <w:rsid w:val="00A162BE"/>
    <w:rsid w:val="00A16AED"/>
    <w:rsid w:val="00A17D57"/>
    <w:rsid w:val="00A2214E"/>
    <w:rsid w:val="00A2422B"/>
    <w:rsid w:val="00A24486"/>
    <w:rsid w:val="00A26646"/>
    <w:rsid w:val="00A273FF"/>
    <w:rsid w:val="00A31A48"/>
    <w:rsid w:val="00A32637"/>
    <w:rsid w:val="00A32725"/>
    <w:rsid w:val="00A32895"/>
    <w:rsid w:val="00A32E1E"/>
    <w:rsid w:val="00A3376A"/>
    <w:rsid w:val="00A33F67"/>
    <w:rsid w:val="00A33FCA"/>
    <w:rsid w:val="00A35375"/>
    <w:rsid w:val="00A35BC2"/>
    <w:rsid w:val="00A35C76"/>
    <w:rsid w:val="00A35D36"/>
    <w:rsid w:val="00A36252"/>
    <w:rsid w:val="00A362F4"/>
    <w:rsid w:val="00A3661B"/>
    <w:rsid w:val="00A36C47"/>
    <w:rsid w:val="00A3714D"/>
    <w:rsid w:val="00A4082D"/>
    <w:rsid w:val="00A40953"/>
    <w:rsid w:val="00A409CF"/>
    <w:rsid w:val="00A412F6"/>
    <w:rsid w:val="00A4150D"/>
    <w:rsid w:val="00A42E17"/>
    <w:rsid w:val="00A43751"/>
    <w:rsid w:val="00A43ED2"/>
    <w:rsid w:val="00A4582C"/>
    <w:rsid w:val="00A4639B"/>
    <w:rsid w:val="00A464AB"/>
    <w:rsid w:val="00A509A5"/>
    <w:rsid w:val="00A50AEF"/>
    <w:rsid w:val="00A50C61"/>
    <w:rsid w:val="00A512E1"/>
    <w:rsid w:val="00A52249"/>
    <w:rsid w:val="00A523A2"/>
    <w:rsid w:val="00A5333F"/>
    <w:rsid w:val="00A53AA8"/>
    <w:rsid w:val="00A54169"/>
    <w:rsid w:val="00A54BBF"/>
    <w:rsid w:val="00A54FCF"/>
    <w:rsid w:val="00A57A14"/>
    <w:rsid w:val="00A60D92"/>
    <w:rsid w:val="00A6235E"/>
    <w:rsid w:val="00A6272D"/>
    <w:rsid w:val="00A62834"/>
    <w:rsid w:val="00A63A8D"/>
    <w:rsid w:val="00A644F5"/>
    <w:rsid w:val="00A64A1B"/>
    <w:rsid w:val="00A65D59"/>
    <w:rsid w:val="00A66334"/>
    <w:rsid w:val="00A66CA6"/>
    <w:rsid w:val="00A66E01"/>
    <w:rsid w:val="00A66E73"/>
    <w:rsid w:val="00A670CB"/>
    <w:rsid w:val="00A6783A"/>
    <w:rsid w:val="00A709C3"/>
    <w:rsid w:val="00A71306"/>
    <w:rsid w:val="00A71B7D"/>
    <w:rsid w:val="00A72CF3"/>
    <w:rsid w:val="00A73503"/>
    <w:rsid w:val="00A740D1"/>
    <w:rsid w:val="00A74668"/>
    <w:rsid w:val="00A74728"/>
    <w:rsid w:val="00A7481E"/>
    <w:rsid w:val="00A75244"/>
    <w:rsid w:val="00A75707"/>
    <w:rsid w:val="00A75852"/>
    <w:rsid w:val="00A758CB"/>
    <w:rsid w:val="00A76750"/>
    <w:rsid w:val="00A7772D"/>
    <w:rsid w:val="00A80495"/>
    <w:rsid w:val="00A80B16"/>
    <w:rsid w:val="00A82B42"/>
    <w:rsid w:val="00A82BF9"/>
    <w:rsid w:val="00A83E7E"/>
    <w:rsid w:val="00A84C73"/>
    <w:rsid w:val="00A84D14"/>
    <w:rsid w:val="00A85CC8"/>
    <w:rsid w:val="00A862AA"/>
    <w:rsid w:val="00A86519"/>
    <w:rsid w:val="00A86D0E"/>
    <w:rsid w:val="00A87ACE"/>
    <w:rsid w:val="00A87DEE"/>
    <w:rsid w:val="00A90C22"/>
    <w:rsid w:val="00A90F01"/>
    <w:rsid w:val="00A9127C"/>
    <w:rsid w:val="00A9139A"/>
    <w:rsid w:val="00A916E2"/>
    <w:rsid w:val="00A9361A"/>
    <w:rsid w:val="00A93637"/>
    <w:rsid w:val="00A94A10"/>
    <w:rsid w:val="00A95D21"/>
    <w:rsid w:val="00A95E1B"/>
    <w:rsid w:val="00A97867"/>
    <w:rsid w:val="00A97C8B"/>
    <w:rsid w:val="00A97D07"/>
    <w:rsid w:val="00A97DAB"/>
    <w:rsid w:val="00AA02A2"/>
    <w:rsid w:val="00AA0FEF"/>
    <w:rsid w:val="00AA1102"/>
    <w:rsid w:val="00AA147B"/>
    <w:rsid w:val="00AA1D92"/>
    <w:rsid w:val="00AA26F0"/>
    <w:rsid w:val="00AA2C39"/>
    <w:rsid w:val="00AA30A2"/>
    <w:rsid w:val="00AA3360"/>
    <w:rsid w:val="00AA424A"/>
    <w:rsid w:val="00AA569E"/>
    <w:rsid w:val="00AA762E"/>
    <w:rsid w:val="00AB14EA"/>
    <w:rsid w:val="00AB1E1D"/>
    <w:rsid w:val="00AB3B09"/>
    <w:rsid w:val="00AB5199"/>
    <w:rsid w:val="00AB585B"/>
    <w:rsid w:val="00AB5ADB"/>
    <w:rsid w:val="00AB5C16"/>
    <w:rsid w:val="00AB6C6C"/>
    <w:rsid w:val="00AB70E8"/>
    <w:rsid w:val="00AB7AA7"/>
    <w:rsid w:val="00AC0EC8"/>
    <w:rsid w:val="00AC0FA2"/>
    <w:rsid w:val="00AC2C7D"/>
    <w:rsid w:val="00AC2CE9"/>
    <w:rsid w:val="00AC3EE9"/>
    <w:rsid w:val="00AC4F18"/>
    <w:rsid w:val="00AC4F1D"/>
    <w:rsid w:val="00AC53C7"/>
    <w:rsid w:val="00AC6E39"/>
    <w:rsid w:val="00AC77E8"/>
    <w:rsid w:val="00AC7A0C"/>
    <w:rsid w:val="00AD0E7E"/>
    <w:rsid w:val="00AD3003"/>
    <w:rsid w:val="00AD487E"/>
    <w:rsid w:val="00AD52E0"/>
    <w:rsid w:val="00AD5642"/>
    <w:rsid w:val="00AD723B"/>
    <w:rsid w:val="00AD770D"/>
    <w:rsid w:val="00AE06AA"/>
    <w:rsid w:val="00AE2B4D"/>
    <w:rsid w:val="00AE3A6B"/>
    <w:rsid w:val="00AE4100"/>
    <w:rsid w:val="00AE49A3"/>
    <w:rsid w:val="00AE5C6C"/>
    <w:rsid w:val="00AE5F54"/>
    <w:rsid w:val="00AE7A31"/>
    <w:rsid w:val="00AF052A"/>
    <w:rsid w:val="00AF094C"/>
    <w:rsid w:val="00AF18F4"/>
    <w:rsid w:val="00AF1AC3"/>
    <w:rsid w:val="00AF1D62"/>
    <w:rsid w:val="00AF2127"/>
    <w:rsid w:val="00AF2B76"/>
    <w:rsid w:val="00AF2D3B"/>
    <w:rsid w:val="00AF2F6B"/>
    <w:rsid w:val="00AF32E6"/>
    <w:rsid w:val="00AF3BC1"/>
    <w:rsid w:val="00AF4219"/>
    <w:rsid w:val="00AF5092"/>
    <w:rsid w:val="00AF542D"/>
    <w:rsid w:val="00AF5714"/>
    <w:rsid w:val="00AF5E5A"/>
    <w:rsid w:val="00AF68D5"/>
    <w:rsid w:val="00AF6B9E"/>
    <w:rsid w:val="00B00662"/>
    <w:rsid w:val="00B00FCF"/>
    <w:rsid w:val="00B01E40"/>
    <w:rsid w:val="00B02821"/>
    <w:rsid w:val="00B036FC"/>
    <w:rsid w:val="00B03E1F"/>
    <w:rsid w:val="00B044FB"/>
    <w:rsid w:val="00B064BD"/>
    <w:rsid w:val="00B06872"/>
    <w:rsid w:val="00B073BD"/>
    <w:rsid w:val="00B07F23"/>
    <w:rsid w:val="00B1387C"/>
    <w:rsid w:val="00B13BD6"/>
    <w:rsid w:val="00B13DBA"/>
    <w:rsid w:val="00B14EF5"/>
    <w:rsid w:val="00B15AB9"/>
    <w:rsid w:val="00B165D2"/>
    <w:rsid w:val="00B1668D"/>
    <w:rsid w:val="00B167F3"/>
    <w:rsid w:val="00B20E17"/>
    <w:rsid w:val="00B21E8F"/>
    <w:rsid w:val="00B23441"/>
    <w:rsid w:val="00B24BC3"/>
    <w:rsid w:val="00B24D1D"/>
    <w:rsid w:val="00B264D4"/>
    <w:rsid w:val="00B27355"/>
    <w:rsid w:val="00B2743D"/>
    <w:rsid w:val="00B27706"/>
    <w:rsid w:val="00B31389"/>
    <w:rsid w:val="00B31972"/>
    <w:rsid w:val="00B3253A"/>
    <w:rsid w:val="00B334D2"/>
    <w:rsid w:val="00B34787"/>
    <w:rsid w:val="00B35977"/>
    <w:rsid w:val="00B378FB"/>
    <w:rsid w:val="00B37AD1"/>
    <w:rsid w:val="00B42145"/>
    <w:rsid w:val="00B42F5D"/>
    <w:rsid w:val="00B43097"/>
    <w:rsid w:val="00B4491B"/>
    <w:rsid w:val="00B452B0"/>
    <w:rsid w:val="00B45530"/>
    <w:rsid w:val="00B457FE"/>
    <w:rsid w:val="00B45CA9"/>
    <w:rsid w:val="00B461F9"/>
    <w:rsid w:val="00B47336"/>
    <w:rsid w:val="00B47C1D"/>
    <w:rsid w:val="00B47F84"/>
    <w:rsid w:val="00B508C5"/>
    <w:rsid w:val="00B50DF8"/>
    <w:rsid w:val="00B51786"/>
    <w:rsid w:val="00B524D2"/>
    <w:rsid w:val="00B53840"/>
    <w:rsid w:val="00B53B32"/>
    <w:rsid w:val="00B54C73"/>
    <w:rsid w:val="00B55F65"/>
    <w:rsid w:val="00B5623C"/>
    <w:rsid w:val="00B56EA5"/>
    <w:rsid w:val="00B5780B"/>
    <w:rsid w:val="00B61CCB"/>
    <w:rsid w:val="00B6339D"/>
    <w:rsid w:val="00B63BD8"/>
    <w:rsid w:val="00B64001"/>
    <w:rsid w:val="00B6437F"/>
    <w:rsid w:val="00B672EE"/>
    <w:rsid w:val="00B67310"/>
    <w:rsid w:val="00B673F3"/>
    <w:rsid w:val="00B6775D"/>
    <w:rsid w:val="00B71E99"/>
    <w:rsid w:val="00B7214C"/>
    <w:rsid w:val="00B73176"/>
    <w:rsid w:val="00B7368A"/>
    <w:rsid w:val="00B7520D"/>
    <w:rsid w:val="00B76294"/>
    <w:rsid w:val="00B76E4A"/>
    <w:rsid w:val="00B7744F"/>
    <w:rsid w:val="00B777B3"/>
    <w:rsid w:val="00B7791C"/>
    <w:rsid w:val="00B803B8"/>
    <w:rsid w:val="00B80C2A"/>
    <w:rsid w:val="00B81657"/>
    <w:rsid w:val="00B828D0"/>
    <w:rsid w:val="00B82FC2"/>
    <w:rsid w:val="00B83715"/>
    <w:rsid w:val="00B84C6D"/>
    <w:rsid w:val="00B85CF1"/>
    <w:rsid w:val="00B8637B"/>
    <w:rsid w:val="00B9007C"/>
    <w:rsid w:val="00B90269"/>
    <w:rsid w:val="00B9053A"/>
    <w:rsid w:val="00B91128"/>
    <w:rsid w:val="00B91267"/>
    <w:rsid w:val="00B92367"/>
    <w:rsid w:val="00B9255C"/>
    <w:rsid w:val="00B9332D"/>
    <w:rsid w:val="00B93D17"/>
    <w:rsid w:val="00B942A8"/>
    <w:rsid w:val="00B94DEA"/>
    <w:rsid w:val="00B96776"/>
    <w:rsid w:val="00B96DCB"/>
    <w:rsid w:val="00B973A5"/>
    <w:rsid w:val="00B9740D"/>
    <w:rsid w:val="00BA0482"/>
    <w:rsid w:val="00BA16BA"/>
    <w:rsid w:val="00BA26DF"/>
    <w:rsid w:val="00BA2C51"/>
    <w:rsid w:val="00BA3112"/>
    <w:rsid w:val="00BA3BAB"/>
    <w:rsid w:val="00BA4103"/>
    <w:rsid w:val="00BA4F02"/>
    <w:rsid w:val="00BA5370"/>
    <w:rsid w:val="00BA62E3"/>
    <w:rsid w:val="00BA6752"/>
    <w:rsid w:val="00BA69F6"/>
    <w:rsid w:val="00BA718E"/>
    <w:rsid w:val="00BA7EB3"/>
    <w:rsid w:val="00BA7EFC"/>
    <w:rsid w:val="00BB0804"/>
    <w:rsid w:val="00BB131B"/>
    <w:rsid w:val="00BB211A"/>
    <w:rsid w:val="00BB3049"/>
    <w:rsid w:val="00BB3C13"/>
    <w:rsid w:val="00BB4446"/>
    <w:rsid w:val="00BB5C3B"/>
    <w:rsid w:val="00BB5FC1"/>
    <w:rsid w:val="00BC06E5"/>
    <w:rsid w:val="00BC178D"/>
    <w:rsid w:val="00BC210F"/>
    <w:rsid w:val="00BC2510"/>
    <w:rsid w:val="00BC27F5"/>
    <w:rsid w:val="00BC3846"/>
    <w:rsid w:val="00BC3BC3"/>
    <w:rsid w:val="00BC4685"/>
    <w:rsid w:val="00BC4708"/>
    <w:rsid w:val="00BC4AFA"/>
    <w:rsid w:val="00BC5D97"/>
    <w:rsid w:val="00BC60AC"/>
    <w:rsid w:val="00BC6280"/>
    <w:rsid w:val="00BC6341"/>
    <w:rsid w:val="00BC689F"/>
    <w:rsid w:val="00BC6AA7"/>
    <w:rsid w:val="00BC6DCB"/>
    <w:rsid w:val="00BC6F89"/>
    <w:rsid w:val="00BD06FA"/>
    <w:rsid w:val="00BD0906"/>
    <w:rsid w:val="00BD111E"/>
    <w:rsid w:val="00BD244D"/>
    <w:rsid w:val="00BD4D14"/>
    <w:rsid w:val="00BD53F0"/>
    <w:rsid w:val="00BD6568"/>
    <w:rsid w:val="00BE006B"/>
    <w:rsid w:val="00BE0EB6"/>
    <w:rsid w:val="00BE2DEF"/>
    <w:rsid w:val="00BE3125"/>
    <w:rsid w:val="00BE3247"/>
    <w:rsid w:val="00BE3D40"/>
    <w:rsid w:val="00BE4A32"/>
    <w:rsid w:val="00BE55A8"/>
    <w:rsid w:val="00BE5D6C"/>
    <w:rsid w:val="00BE6088"/>
    <w:rsid w:val="00BE6627"/>
    <w:rsid w:val="00BE67B6"/>
    <w:rsid w:val="00BF0D38"/>
    <w:rsid w:val="00BF0F59"/>
    <w:rsid w:val="00BF2120"/>
    <w:rsid w:val="00BF22D0"/>
    <w:rsid w:val="00BF2F05"/>
    <w:rsid w:val="00BF4A47"/>
    <w:rsid w:val="00BF4D1C"/>
    <w:rsid w:val="00BF69B0"/>
    <w:rsid w:val="00BF7FDC"/>
    <w:rsid w:val="00C01D4A"/>
    <w:rsid w:val="00C01E49"/>
    <w:rsid w:val="00C0209D"/>
    <w:rsid w:val="00C02158"/>
    <w:rsid w:val="00C026E6"/>
    <w:rsid w:val="00C02F9A"/>
    <w:rsid w:val="00C04D83"/>
    <w:rsid w:val="00C04FD7"/>
    <w:rsid w:val="00C05413"/>
    <w:rsid w:val="00C06118"/>
    <w:rsid w:val="00C06167"/>
    <w:rsid w:val="00C07571"/>
    <w:rsid w:val="00C07D4F"/>
    <w:rsid w:val="00C10E45"/>
    <w:rsid w:val="00C11C2F"/>
    <w:rsid w:val="00C12D2A"/>
    <w:rsid w:val="00C12FB6"/>
    <w:rsid w:val="00C145A5"/>
    <w:rsid w:val="00C1648C"/>
    <w:rsid w:val="00C2055B"/>
    <w:rsid w:val="00C208B6"/>
    <w:rsid w:val="00C208C8"/>
    <w:rsid w:val="00C20D32"/>
    <w:rsid w:val="00C214F0"/>
    <w:rsid w:val="00C22177"/>
    <w:rsid w:val="00C237F7"/>
    <w:rsid w:val="00C25D2B"/>
    <w:rsid w:val="00C266F5"/>
    <w:rsid w:val="00C26715"/>
    <w:rsid w:val="00C26F8C"/>
    <w:rsid w:val="00C27245"/>
    <w:rsid w:val="00C307DE"/>
    <w:rsid w:val="00C312D3"/>
    <w:rsid w:val="00C312E9"/>
    <w:rsid w:val="00C31BA1"/>
    <w:rsid w:val="00C325C8"/>
    <w:rsid w:val="00C32FF7"/>
    <w:rsid w:val="00C33388"/>
    <w:rsid w:val="00C35DF7"/>
    <w:rsid w:val="00C3629C"/>
    <w:rsid w:val="00C368EB"/>
    <w:rsid w:val="00C404FB"/>
    <w:rsid w:val="00C40BA1"/>
    <w:rsid w:val="00C40BF8"/>
    <w:rsid w:val="00C41A58"/>
    <w:rsid w:val="00C41F93"/>
    <w:rsid w:val="00C4237F"/>
    <w:rsid w:val="00C430A3"/>
    <w:rsid w:val="00C43AC4"/>
    <w:rsid w:val="00C4455A"/>
    <w:rsid w:val="00C451D3"/>
    <w:rsid w:val="00C464F3"/>
    <w:rsid w:val="00C46B74"/>
    <w:rsid w:val="00C46E9B"/>
    <w:rsid w:val="00C47105"/>
    <w:rsid w:val="00C47390"/>
    <w:rsid w:val="00C477B1"/>
    <w:rsid w:val="00C506C4"/>
    <w:rsid w:val="00C50A70"/>
    <w:rsid w:val="00C50D95"/>
    <w:rsid w:val="00C527E4"/>
    <w:rsid w:val="00C53903"/>
    <w:rsid w:val="00C542A4"/>
    <w:rsid w:val="00C54482"/>
    <w:rsid w:val="00C54D48"/>
    <w:rsid w:val="00C55071"/>
    <w:rsid w:val="00C55700"/>
    <w:rsid w:val="00C577C7"/>
    <w:rsid w:val="00C57C23"/>
    <w:rsid w:val="00C57F02"/>
    <w:rsid w:val="00C60B56"/>
    <w:rsid w:val="00C60F1E"/>
    <w:rsid w:val="00C61BC2"/>
    <w:rsid w:val="00C61D45"/>
    <w:rsid w:val="00C62293"/>
    <w:rsid w:val="00C62400"/>
    <w:rsid w:val="00C64D0A"/>
    <w:rsid w:val="00C656FB"/>
    <w:rsid w:val="00C65E77"/>
    <w:rsid w:val="00C66066"/>
    <w:rsid w:val="00C66F75"/>
    <w:rsid w:val="00C67B80"/>
    <w:rsid w:val="00C67DA4"/>
    <w:rsid w:val="00C7096B"/>
    <w:rsid w:val="00C70B74"/>
    <w:rsid w:val="00C712E4"/>
    <w:rsid w:val="00C722E2"/>
    <w:rsid w:val="00C72539"/>
    <w:rsid w:val="00C726CE"/>
    <w:rsid w:val="00C72A6F"/>
    <w:rsid w:val="00C746A0"/>
    <w:rsid w:val="00C74B49"/>
    <w:rsid w:val="00C74F7D"/>
    <w:rsid w:val="00C75A45"/>
    <w:rsid w:val="00C76436"/>
    <w:rsid w:val="00C7643C"/>
    <w:rsid w:val="00C806D7"/>
    <w:rsid w:val="00C80B62"/>
    <w:rsid w:val="00C80DA4"/>
    <w:rsid w:val="00C811BF"/>
    <w:rsid w:val="00C813BA"/>
    <w:rsid w:val="00C81EA2"/>
    <w:rsid w:val="00C82072"/>
    <w:rsid w:val="00C85A8A"/>
    <w:rsid w:val="00C902F0"/>
    <w:rsid w:val="00C94390"/>
    <w:rsid w:val="00C959BA"/>
    <w:rsid w:val="00C966D6"/>
    <w:rsid w:val="00C969D9"/>
    <w:rsid w:val="00C972FB"/>
    <w:rsid w:val="00C975A8"/>
    <w:rsid w:val="00CA0C5F"/>
    <w:rsid w:val="00CA178C"/>
    <w:rsid w:val="00CA3E9F"/>
    <w:rsid w:val="00CA405F"/>
    <w:rsid w:val="00CB1F10"/>
    <w:rsid w:val="00CB2F51"/>
    <w:rsid w:val="00CB3924"/>
    <w:rsid w:val="00CB39EB"/>
    <w:rsid w:val="00CB3BFA"/>
    <w:rsid w:val="00CB477D"/>
    <w:rsid w:val="00CB4AAC"/>
    <w:rsid w:val="00CB6242"/>
    <w:rsid w:val="00CB6FAF"/>
    <w:rsid w:val="00CB7FF1"/>
    <w:rsid w:val="00CC0223"/>
    <w:rsid w:val="00CC07C9"/>
    <w:rsid w:val="00CC0A06"/>
    <w:rsid w:val="00CC12C7"/>
    <w:rsid w:val="00CC12F2"/>
    <w:rsid w:val="00CC3978"/>
    <w:rsid w:val="00CC413A"/>
    <w:rsid w:val="00CC4935"/>
    <w:rsid w:val="00CC51A3"/>
    <w:rsid w:val="00CC7363"/>
    <w:rsid w:val="00CC782A"/>
    <w:rsid w:val="00CC7BF5"/>
    <w:rsid w:val="00CD03FD"/>
    <w:rsid w:val="00CD09CE"/>
    <w:rsid w:val="00CD1C92"/>
    <w:rsid w:val="00CD2BFD"/>
    <w:rsid w:val="00CD315C"/>
    <w:rsid w:val="00CD34B3"/>
    <w:rsid w:val="00CD4422"/>
    <w:rsid w:val="00CD52FE"/>
    <w:rsid w:val="00CD58D3"/>
    <w:rsid w:val="00CD6053"/>
    <w:rsid w:val="00CD6F84"/>
    <w:rsid w:val="00CD7517"/>
    <w:rsid w:val="00CD798C"/>
    <w:rsid w:val="00CD7AED"/>
    <w:rsid w:val="00CE1011"/>
    <w:rsid w:val="00CE12AE"/>
    <w:rsid w:val="00CE1CBA"/>
    <w:rsid w:val="00CE23C3"/>
    <w:rsid w:val="00CE24A0"/>
    <w:rsid w:val="00CE3C4C"/>
    <w:rsid w:val="00CE4A25"/>
    <w:rsid w:val="00CE58FF"/>
    <w:rsid w:val="00CE5DDB"/>
    <w:rsid w:val="00CE64E8"/>
    <w:rsid w:val="00CE6AFE"/>
    <w:rsid w:val="00CE6D50"/>
    <w:rsid w:val="00CE796A"/>
    <w:rsid w:val="00CE7EC7"/>
    <w:rsid w:val="00CE7FE2"/>
    <w:rsid w:val="00CF21B1"/>
    <w:rsid w:val="00CF2DF6"/>
    <w:rsid w:val="00CF31EB"/>
    <w:rsid w:val="00CF4348"/>
    <w:rsid w:val="00CF4767"/>
    <w:rsid w:val="00CF4E3A"/>
    <w:rsid w:val="00CF60F1"/>
    <w:rsid w:val="00CF64ED"/>
    <w:rsid w:val="00D0024A"/>
    <w:rsid w:val="00D004C7"/>
    <w:rsid w:val="00D009EB"/>
    <w:rsid w:val="00D012F6"/>
    <w:rsid w:val="00D01BDD"/>
    <w:rsid w:val="00D01D07"/>
    <w:rsid w:val="00D0212A"/>
    <w:rsid w:val="00D02502"/>
    <w:rsid w:val="00D02656"/>
    <w:rsid w:val="00D02AB6"/>
    <w:rsid w:val="00D03A60"/>
    <w:rsid w:val="00D05B63"/>
    <w:rsid w:val="00D0601C"/>
    <w:rsid w:val="00D0636D"/>
    <w:rsid w:val="00D0667C"/>
    <w:rsid w:val="00D100D6"/>
    <w:rsid w:val="00D10602"/>
    <w:rsid w:val="00D11111"/>
    <w:rsid w:val="00D11C0C"/>
    <w:rsid w:val="00D11C18"/>
    <w:rsid w:val="00D13C44"/>
    <w:rsid w:val="00D14207"/>
    <w:rsid w:val="00D14C58"/>
    <w:rsid w:val="00D14E4D"/>
    <w:rsid w:val="00D15021"/>
    <w:rsid w:val="00D1574C"/>
    <w:rsid w:val="00D15DD5"/>
    <w:rsid w:val="00D16ED8"/>
    <w:rsid w:val="00D16FF3"/>
    <w:rsid w:val="00D1790D"/>
    <w:rsid w:val="00D17E65"/>
    <w:rsid w:val="00D2069A"/>
    <w:rsid w:val="00D20EE0"/>
    <w:rsid w:val="00D21026"/>
    <w:rsid w:val="00D2161B"/>
    <w:rsid w:val="00D21D48"/>
    <w:rsid w:val="00D2236C"/>
    <w:rsid w:val="00D22642"/>
    <w:rsid w:val="00D22F4E"/>
    <w:rsid w:val="00D241E0"/>
    <w:rsid w:val="00D24AB3"/>
    <w:rsid w:val="00D2527D"/>
    <w:rsid w:val="00D2593F"/>
    <w:rsid w:val="00D262E1"/>
    <w:rsid w:val="00D30A87"/>
    <w:rsid w:val="00D30B4E"/>
    <w:rsid w:val="00D31394"/>
    <w:rsid w:val="00D31A6F"/>
    <w:rsid w:val="00D33B7D"/>
    <w:rsid w:val="00D3407A"/>
    <w:rsid w:val="00D345BD"/>
    <w:rsid w:val="00D349E1"/>
    <w:rsid w:val="00D36517"/>
    <w:rsid w:val="00D401F5"/>
    <w:rsid w:val="00D4208C"/>
    <w:rsid w:val="00D427BB"/>
    <w:rsid w:val="00D43412"/>
    <w:rsid w:val="00D43991"/>
    <w:rsid w:val="00D44306"/>
    <w:rsid w:val="00D44DFE"/>
    <w:rsid w:val="00D46C73"/>
    <w:rsid w:val="00D4777E"/>
    <w:rsid w:val="00D50997"/>
    <w:rsid w:val="00D50F6C"/>
    <w:rsid w:val="00D52370"/>
    <w:rsid w:val="00D53117"/>
    <w:rsid w:val="00D54C37"/>
    <w:rsid w:val="00D56A5E"/>
    <w:rsid w:val="00D60D18"/>
    <w:rsid w:val="00D611F0"/>
    <w:rsid w:val="00D6180E"/>
    <w:rsid w:val="00D61D22"/>
    <w:rsid w:val="00D61EAE"/>
    <w:rsid w:val="00D62CA2"/>
    <w:rsid w:val="00D62E3E"/>
    <w:rsid w:val="00D63883"/>
    <w:rsid w:val="00D639B1"/>
    <w:rsid w:val="00D65B39"/>
    <w:rsid w:val="00D66780"/>
    <w:rsid w:val="00D66822"/>
    <w:rsid w:val="00D668AC"/>
    <w:rsid w:val="00D6795D"/>
    <w:rsid w:val="00D706AD"/>
    <w:rsid w:val="00D70751"/>
    <w:rsid w:val="00D71AF9"/>
    <w:rsid w:val="00D72653"/>
    <w:rsid w:val="00D72677"/>
    <w:rsid w:val="00D73599"/>
    <w:rsid w:val="00D74BA3"/>
    <w:rsid w:val="00D7573A"/>
    <w:rsid w:val="00D7768E"/>
    <w:rsid w:val="00D77B59"/>
    <w:rsid w:val="00D77DF6"/>
    <w:rsid w:val="00D8061E"/>
    <w:rsid w:val="00D8073C"/>
    <w:rsid w:val="00D8171A"/>
    <w:rsid w:val="00D82447"/>
    <w:rsid w:val="00D82E1F"/>
    <w:rsid w:val="00D83297"/>
    <w:rsid w:val="00D84DC3"/>
    <w:rsid w:val="00D84EDA"/>
    <w:rsid w:val="00D85421"/>
    <w:rsid w:val="00D85AAF"/>
    <w:rsid w:val="00D86562"/>
    <w:rsid w:val="00D865E4"/>
    <w:rsid w:val="00D86BEF"/>
    <w:rsid w:val="00D87245"/>
    <w:rsid w:val="00D8753A"/>
    <w:rsid w:val="00D87DF5"/>
    <w:rsid w:val="00D87F6A"/>
    <w:rsid w:val="00D90274"/>
    <w:rsid w:val="00D90D39"/>
    <w:rsid w:val="00D92B9E"/>
    <w:rsid w:val="00D92BA9"/>
    <w:rsid w:val="00D92FE7"/>
    <w:rsid w:val="00D93377"/>
    <w:rsid w:val="00D93437"/>
    <w:rsid w:val="00D93980"/>
    <w:rsid w:val="00D94770"/>
    <w:rsid w:val="00D956A8"/>
    <w:rsid w:val="00D95E46"/>
    <w:rsid w:val="00D96475"/>
    <w:rsid w:val="00D964B4"/>
    <w:rsid w:val="00D967D8"/>
    <w:rsid w:val="00D97542"/>
    <w:rsid w:val="00D97809"/>
    <w:rsid w:val="00DA07F2"/>
    <w:rsid w:val="00DA18FC"/>
    <w:rsid w:val="00DA1D92"/>
    <w:rsid w:val="00DA2554"/>
    <w:rsid w:val="00DA2797"/>
    <w:rsid w:val="00DA4954"/>
    <w:rsid w:val="00DA4F49"/>
    <w:rsid w:val="00DA5288"/>
    <w:rsid w:val="00DA5414"/>
    <w:rsid w:val="00DA59BA"/>
    <w:rsid w:val="00DA622E"/>
    <w:rsid w:val="00DA78D8"/>
    <w:rsid w:val="00DA7A8A"/>
    <w:rsid w:val="00DB07BD"/>
    <w:rsid w:val="00DB0A10"/>
    <w:rsid w:val="00DB14A8"/>
    <w:rsid w:val="00DB2109"/>
    <w:rsid w:val="00DB2398"/>
    <w:rsid w:val="00DB3B84"/>
    <w:rsid w:val="00DB4567"/>
    <w:rsid w:val="00DB45A7"/>
    <w:rsid w:val="00DB4E25"/>
    <w:rsid w:val="00DB561A"/>
    <w:rsid w:val="00DB58F3"/>
    <w:rsid w:val="00DB632D"/>
    <w:rsid w:val="00DB6E12"/>
    <w:rsid w:val="00DB714A"/>
    <w:rsid w:val="00DB720B"/>
    <w:rsid w:val="00DC1A4F"/>
    <w:rsid w:val="00DC1B6F"/>
    <w:rsid w:val="00DC1C43"/>
    <w:rsid w:val="00DC4301"/>
    <w:rsid w:val="00DC4BA1"/>
    <w:rsid w:val="00DC5513"/>
    <w:rsid w:val="00DC5A36"/>
    <w:rsid w:val="00DC5B4C"/>
    <w:rsid w:val="00DC645C"/>
    <w:rsid w:val="00DC7920"/>
    <w:rsid w:val="00DD1BA3"/>
    <w:rsid w:val="00DD1EE1"/>
    <w:rsid w:val="00DD305E"/>
    <w:rsid w:val="00DD4412"/>
    <w:rsid w:val="00DD4BB2"/>
    <w:rsid w:val="00DD621B"/>
    <w:rsid w:val="00DD6438"/>
    <w:rsid w:val="00DE0982"/>
    <w:rsid w:val="00DE11F0"/>
    <w:rsid w:val="00DE2193"/>
    <w:rsid w:val="00DE2B34"/>
    <w:rsid w:val="00DE3CAD"/>
    <w:rsid w:val="00DE4175"/>
    <w:rsid w:val="00DE47D9"/>
    <w:rsid w:val="00DE53D8"/>
    <w:rsid w:val="00DE56DE"/>
    <w:rsid w:val="00DE58E0"/>
    <w:rsid w:val="00DE68AF"/>
    <w:rsid w:val="00DE6AC0"/>
    <w:rsid w:val="00DE6FCB"/>
    <w:rsid w:val="00DE7294"/>
    <w:rsid w:val="00DE7AA8"/>
    <w:rsid w:val="00DF06FA"/>
    <w:rsid w:val="00DF15C9"/>
    <w:rsid w:val="00DF20B9"/>
    <w:rsid w:val="00DF3FA5"/>
    <w:rsid w:val="00DF62C2"/>
    <w:rsid w:val="00DF6560"/>
    <w:rsid w:val="00DF7C5B"/>
    <w:rsid w:val="00E00881"/>
    <w:rsid w:val="00E0163D"/>
    <w:rsid w:val="00E01B9B"/>
    <w:rsid w:val="00E020A3"/>
    <w:rsid w:val="00E02F5F"/>
    <w:rsid w:val="00E0396C"/>
    <w:rsid w:val="00E045DE"/>
    <w:rsid w:val="00E04849"/>
    <w:rsid w:val="00E04B5C"/>
    <w:rsid w:val="00E069EF"/>
    <w:rsid w:val="00E06B02"/>
    <w:rsid w:val="00E07CC3"/>
    <w:rsid w:val="00E10945"/>
    <w:rsid w:val="00E1128D"/>
    <w:rsid w:val="00E112CB"/>
    <w:rsid w:val="00E11D82"/>
    <w:rsid w:val="00E12434"/>
    <w:rsid w:val="00E124D6"/>
    <w:rsid w:val="00E12B06"/>
    <w:rsid w:val="00E133A2"/>
    <w:rsid w:val="00E13623"/>
    <w:rsid w:val="00E141F0"/>
    <w:rsid w:val="00E146BC"/>
    <w:rsid w:val="00E14E8E"/>
    <w:rsid w:val="00E14EE4"/>
    <w:rsid w:val="00E15C8C"/>
    <w:rsid w:val="00E1624F"/>
    <w:rsid w:val="00E16E4D"/>
    <w:rsid w:val="00E17574"/>
    <w:rsid w:val="00E17CDE"/>
    <w:rsid w:val="00E200CF"/>
    <w:rsid w:val="00E203ED"/>
    <w:rsid w:val="00E20C8C"/>
    <w:rsid w:val="00E20D42"/>
    <w:rsid w:val="00E22943"/>
    <w:rsid w:val="00E23BF8"/>
    <w:rsid w:val="00E247E7"/>
    <w:rsid w:val="00E24C53"/>
    <w:rsid w:val="00E24D67"/>
    <w:rsid w:val="00E260E3"/>
    <w:rsid w:val="00E26542"/>
    <w:rsid w:val="00E2695A"/>
    <w:rsid w:val="00E2702C"/>
    <w:rsid w:val="00E275F3"/>
    <w:rsid w:val="00E27D61"/>
    <w:rsid w:val="00E312F6"/>
    <w:rsid w:val="00E3278A"/>
    <w:rsid w:val="00E32B8F"/>
    <w:rsid w:val="00E32B93"/>
    <w:rsid w:val="00E332C5"/>
    <w:rsid w:val="00E334AD"/>
    <w:rsid w:val="00E336D6"/>
    <w:rsid w:val="00E339C0"/>
    <w:rsid w:val="00E3443B"/>
    <w:rsid w:val="00E35460"/>
    <w:rsid w:val="00E363CA"/>
    <w:rsid w:val="00E36424"/>
    <w:rsid w:val="00E367C8"/>
    <w:rsid w:val="00E36DFC"/>
    <w:rsid w:val="00E37581"/>
    <w:rsid w:val="00E4365F"/>
    <w:rsid w:val="00E44797"/>
    <w:rsid w:val="00E44E5E"/>
    <w:rsid w:val="00E45840"/>
    <w:rsid w:val="00E466B1"/>
    <w:rsid w:val="00E51100"/>
    <w:rsid w:val="00E51D3C"/>
    <w:rsid w:val="00E524F1"/>
    <w:rsid w:val="00E5287C"/>
    <w:rsid w:val="00E52B26"/>
    <w:rsid w:val="00E53D59"/>
    <w:rsid w:val="00E540D2"/>
    <w:rsid w:val="00E54810"/>
    <w:rsid w:val="00E54FBF"/>
    <w:rsid w:val="00E55604"/>
    <w:rsid w:val="00E6024E"/>
    <w:rsid w:val="00E6072B"/>
    <w:rsid w:val="00E60A32"/>
    <w:rsid w:val="00E6104F"/>
    <w:rsid w:val="00E63137"/>
    <w:rsid w:val="00E631CF"/>
    <w:rsid w:val="00E636FF"/>
    <w:rsid w:val="00E63F40"/>
    <w:rsid w:val="00E64AC9"/>
    <w:rsid w:val="00E64D0D"/>
    <w:rsid w:val="00E6504D"/>
    <w:rsid w:val="00E65141"/>
    <w:rsid w:val="00E65596"/>
    <w:rsid w:val="00E659CF"/>
    <w:rsid w:val="00E65FF3"/>
    <w:rsid w:val="00E6721A"/>
    <w:rsid w:val="00E7024D"/>
    <w:rsid w:val="00E70B50"/>
    <w:rsid w:val="00E70D0B"/>
    <w:rsid w:val="00E72EA4"/>
    <w:rsid w:val="00E735D1"/>
    <w:rsid w:val="00E73ACD"/>
    <w:rsid w:val="00E73BD2"/>
    <w:rsid w:val="00E73C62"/>
    <w:rsid w:val="00E74391"/>
    <w:rsid w:val="00E751E8"/>
    <w:rsid w:val="00E76045"/>
    <w:rsid w:val="00E76F99"/>
    <w:rsid w:val="00E770F9"/>
    <w:rsid w:val="00E7723D"/>
    <w:rsid w:val="00E77A97"/>
    <w:rsid w:val="00E77B51"/>
    <w:rsid w:val="00E77C3A"/>
    <w:rsid w:val="00E80AE4"/>
    <w:rsid w:val="00E827F4"/>
    <w:rsid w:val="00E82890"/>
    <w:rsid w:val="00E82CBC"/>
    <w:rsid w:val="00E84C06"/>
    <w:rsid w:val="00E8554B"/>
    <w:rsid w:val="00E85DF6"/>
    <w:rsid w:val="00E86856"/>
    <w:rsid w:val="00E90BCD"/>
    <w:rsid w:val="00E91728"/>
    <w:rsid w:val="00E92215"/>
    <w:rsid w:val="00E92298"/>
    <w:rsid w:val="00E9324E"/>
    <w:rsid w:val="00E93BA4"/>
    <w:rsid w:val="00E9435D"/>
    <w:rsid w:val="00E94D4F"/>
    <w:rsid w:val="00E94F6E"/>
    <w:rsid w:val="00E95C72"/>
    <w:rsid w:val="00E96487"/>
    <w:rsid w:val="00E96832"/>
    <w:rsid w:val="00E97959"/>
    <w:rsid w:val="00E97C88"/>
    <w:rsid w:val="00EA0295"/>
    <w:rsid w:val="00EA0EA3"/>
    <w:rsid w:val="00EA1318"/>
    <w:rsid w:val="00EA2876"/>
    <w:rsid w:val="00EA35E9"/>
    <w:rsid w:val="00EA445D"/>
    <w:rsid w:val="00EA5AD3"/>
    <w:rsid w:val="00EA5CD3"/>
    <w:rsid w:val="00EA6603"/>
    <w:rsid w:val="00EA70B6"/>
    <w:rsid w:val="00EA79A2"/>
    <w:rsid w:val="00EB0147"/>
    <w:rsid w:val="00EB12CE"/>
    <w:rsid w:val="00EB1AFF"/>
    <w:rsid w:val="00EB2611"/>
    <w:rsid w:val="00EB2C9A"/>
    <w:rsid w:val="00EB3AFD"/>
    <w:rsid w:val="00EB3D91"/>
    <w:rsid w:val="00EB457F"/>
    <w:rsid w:val="00EB4814"/>
    <w:rsid w:val="00EB665C"/>
    <w:rsid w:val="00EB718B"/>
    <w:rsid w:val="00EC1067"/>
    <w:rsid w:val="00EC1B5F"/>
    <w:rsid w:val="00EC1C0E"/>
    <w:rsid w:val="00EC1C30"/>
    <w:rsid w:val="00EC20CF"/>
    <w:rsid w:val="00EC2555"/>
    <w:rsid w:val="00EC2EC9"/>
    <w:rsid w:val="00EC31D8"/>
    <w:rsid w:val="00EC49F4"/>
    <w:rsid w:val="00EC4BC8"/>
    <w:rsid w:val="00EC570D"/>
    <w:rsid w:val="00EC663F"/>
    <w:rsid w:val="00EC79A4"/>
    <w:rsid w:val="00ED0834"/>
    <w:rsid w:val="00ED20BF"/>
    <w:rsid w:val="00ED23C5"/>
    <w:rsid w:val="00ED28C8"/>
    <w:rsid w:val="00ED3237"/>
    <w:rsid w:val="00ED35AA"/>
    <w:rsid w:val="00ED41AB"/>
    <w:rsid w:val="00ED44B8"/>
    <w:rsid w:val="00ED4706"/>
    <w:rsid w:val="00ED52B4"/>
    <w:rsid w:val="00ED5E05"/>
    <w:rsid w:val="00ED6EE2"/>
    <w:rsid w:val="00ED731B"/>
    <w:rsid w:val="00ED7431"/>
    <w:rsid w:val="00ED7ECE"/>
    <w:rsid w:val="00EE01C1"/>
    <w:rsid w:val="00EE04E7"/>
    <w:rsid w:val="00EE0A74"/>
    <w:rsid w:val="00EE0BE5"/>
    <w:rsid w:val="00EE255A"/>
    <w:rsid w:val="00EE2B7E"/>
    <w:rsid w:val="00EE3ECB"/>
    <w:rsid w:val="00EE4C08"/>
    <w:rsid w:val="00EE528B"/>
    <w:rsid w:val="00EE5D21"/>
    <w:rsid w:val="00EE5E47"/>
    <w:rsid w:val="00EE5F66"/>
    <w:rsid w:val="00EF018B"/>
    <w:rsid w:val="00EF0A1D"/>
    <w:rsid w:val="00EF1B34"/>
    <w:rsid w:val="00EF2C35"/>
    <w:rsid w:val="00EF3FA6"/>
    <w:rsid w:val="00EF439F"/>
    <w:rsid w:val="00EF4CB8"/>
    <w:rsid w:val="00EF5B4A"/>
    <w:rsid w:val="00EF5EAA"/>
    <w:rsid w:val="00EF68DD"/>
    <w:rsid w:val="00EF6E0F"/>
    <w:rsid w:val="00EF6FA9"/>
    <w:rsid w:val="00EF702C"/>
    <w:rsid w:val="00EF7986"/>
    <w:rsid w:val="00EF79A2"/>
    <w:rsid w:val="00F000C7"/>
    <w:rsid w:val="00F006E1"/>
    <w:rsid w:val="00F0093D"/>
    <w:rsid w:val="00F01415"/>
    <w:rsid w:val="00F01475"/>
    <w:rsid w:val="00F01E5A"/>
    <w:rsid w:val="00F02424"/>
    <w:rsid w:val="00F028E2"/>
    <w:rsid w:val="00F0430E"/>
    <w:rsid w:val="00F05D70"/>
    <w:rsid w:val="00F06704"/>
    <w:rsid w:val="00F06DF1"/>
    <w:rsid w:val="00F11F40"/>
    <w:rsid w:val="00F1265F"/>
    <w:rsid w:val="00F141DB"/>
    <w:rsid w:val="00F146B5"/>
    <w:rsid w:val="00F14BF7"/>
    <w:rsid w:val="00F15C54"/>
    <w:rsid w:val="00F16BA3"/>
    <w:rsid w:val="00F16FF8"/>
    <w:rsid w:val="00F170E3"/>
    <w:rsid w:val="00F17989"/>
    <w:rsid w:val="00F17BBD"/>
    <w:rsid w:val="00F201AE"/>
    <w:rsid w:val="00F2070C"/>
    <w:rsid w:val="00F210CD"/>
    <w:rsid w:val="00F21C6C"/>
    <w:rsid w:val="00F22C62"/>
    <w:rsid w:val="00F25AA8"/>
    <w:rsid w:val="00F25E6A"/>
    <w:rsid w:val="00F26424"/>
    <w:rsid w:val="00F26927"/>
    <w:rsid w:val="00F269F4"/>
    <w:rsid w:val="00F27847"/>
    <w:rsid w:val="00F30224"/>
    <w:rsid w:val="00F302D2"/>
    <w:rsid w:val="00F307ED"/>
    <w:rsid w:val="00F32151"/>
    <w:rsid w:val="00F32662"/>
    <w:rsid w:val="00F3327B"/>
    <w:rsid w:val="00F3338C"/>
    <w:rsid w:val="00F33B77"/>
    <w:rsid w:val="00F33C1F"/>
    <w:rsid w:val="00F345C1"/>
    <w:rsid w:val="00F348F8"/>
    <w:rsid w:val="00F34FAA"/>
    <w:rsid w:val="00F36BA2"/>
    <w:rsid w:val="00F36D50"/>
    <w:rsid w:val="00F36DA2"/>
    <w:rsid w:val="00F37284"/>
    <w:rsid w:val="00F41950"/>
    <w:rsid w:val="00F41967"/>
    <w:rsid w:val="00F433BC"/>
    <w:rsid w:val="00F44503"/>
    <w:rsid w:val="00F44C25"/>
    <w:rsid w:val="00F452BA"/>
    <w:rsid w:val="00F4584E"/>
    <w:rsid w:val="00F4622B"/>
    <w:rsid w:val="00F4778B"/>
    <w:rsid w:val="00F516AA"/>
    <w:rsid w:val="00F52509"/>
    <w:rsid w:val="00F531F5"/>
    <w:rsid w:val="00F538F1"/>
    <w:rsid w:val="00F53D8A"/>
    <w:rsid w:val="00F54F38"/>
    <w:rsid w:val="00F55E7F"/>
    <w:rsid w:val="00F55E9B"/>
    <w:rsid w:val="00F6018D"/>
    <w:rsid w:val="00F60FE3"/>
    <w:rsid w:val="00F61893"/>
    <w:rsid w:val="00F628C8"/>
    <w:rsid w:val="00F63992"/>
    <w:rsid w:val="00F660D8"/>
    <w:rsid w:val="00F71B29"/>
    <w:rsid w:val="00F735B8"/>
    <w:rsid w:val="00F73BA3"/>
    <w:rsid w:val="00F748B3"/>
    <w:rsid w:val="00F75319"/>
    <w:rsid w:val="00F75819"/>
    <w:rsid w:val="00F75A3C"/>
    <w:rsid w:val="00F75EEB"/>
    <w:rsid w:val="00F76BB6"/>
    <w:rsid w:val="00F7782D"/>
    <w:rsid w:val="00F77BB4"/>
    <w:rsid w:val="00F80AF8"/>
    <w:rsid w:val="00F80C01"/>
    <w:rsid w:val="00F82000"/>
    <w:rsid w:val="00F821B4"/>
    <w:rsid w:val="00F8279F"/>
    <w:rsid w:val="00F8413D"/>
    <w:rsid w:val="00F84FF8"/>
    <w:rsid w:val="00F86B52"/>
    <w:rsid w:val="00F87639"/>
    <w:rsid w:val="00F919ED"/>
    <w:rsid w:val="00F91A72"/>
    <w:rsid w:val="00F957E6"/>
    <w:rsid w:val="00F9765E"/>
    <w:rsid w:val="00FA0371"/>
    <w:rsid w:val="00FA06BE"/>
    <w:rsid w:val="00FA06DE"/>
    <w:rsid w:val="00FA1A80"/>
    <w:rsid w:val="00FA2E8D"/>
    <w:rsid w:val="00FA437E"/>
    <w:rsid w:val="00FA45FF"/>
    <w:rsid w:val="00FA51ED"/>
    <w:rsid w:val="00FA545F"/>
    <w:rsid w:val="00FA5A95"/>
    <w:rsid w:val="00FA73BE"/>
    <w:rsid w:val="00FB02DF"/>
    <w:rsid w:val="00FB0AC0"/>
    <w:rsid w:val="00FB13C8"/>
    <w:rsid w:val="00FB1C2A"/>
    <w:rsid w:val="00FB222F"/>
    <w:rsid w:val="00FB2249"/>
    <w:rsid w:val="00FB383D"/>
    <w:rsid w:val="00FB3AD5"/>
    <w:rsid w:val="00FB43D0"/>
    <w:rsid w:val="00FB44B8"/>
    <w:rsid w:val="00FB463E"/>
    <w:rsid w:val="00FB4777"/>
    <w:rsid w:val="00FB4E91"/>
    <w:rsid w:val="00FB4EF6"/>
    <w:rsid w:val="00FB5142"/>
    <w:rsid w:val="00FB5320"/>
    <w:rsid w:val="00FB5C31"/>
    <w:rsid w:val="00FB689A"/>
    <w:rsid w:val="00FB737B"/>
    <w:rsid w:val="00FB7737"/>
    <w:rsid w:val="00FB7ECB"/>
    <w:rsid w:val="00FC0A4C"/>
    <w:rsid w:val="00FC0DD4"/>
    <w:rsid w:val="00FC1E0B"/>
    <w:rsid w:val="00FC2295"/>
    <w:rsid w:val="00FC2732"/>
    <w:rsid w:val="00FC2C6D"/>
    <w:rsid w:val="00FC3E20"/>
    <w:rsid w:val="00FC4707"/>
    <w:rsid w:val="00FC48C1"/>
    <w:rsid w:val="00FC4B72"/>
    <w:rsid w:val="00FC5DE9"/>
    <w:rsid w:val="00FC697A"/>
    <w:rsid w:val="00FC6A0C"/>
    <w:rsid w:val="00FC6A86"/>
    <w:rsid w:val="00FC6B6C"/>
    <w:rsid w:val="00FC6C52"/>
    <w:rsid w:val="00FD1530"/>
    <w:rsid w:val="00FD184E"/>
    <w:rsid w:val="00FD276A"/>
    <w:rsid w:val="00FD351D"/>
    <w:rsid w:val="00FD3778"/>
    <w:rsid w:val="00FD40FC"/>
    <w:rsid w:val="00FD4135"/>
    <w:rsid w:val="00FD4B42"/>
    <w:rsid w:val="00FD5310"/>
    <w:rsid w:val="00FD5563"/>
    <w:rsid w:val="00FD582A"/>
    <w:rsid w:val="00FD6595"/>
    <w:rsid w:val="00FD6774"/>
    <w:rsid w:val="00FD68EC"/>
    <w:rsid w:val="00FD6F35"/>
    <w:rsid w:val="00FD7043"/>
    <w:rsid w:val="00FD7FC5"/>
    <w:rsid w:val="00FE0D70"/>
    <w:rsid w:val="00FE113A"/>
    <w:rsid w:val="00FE1923"/>
    <w:rsid w:val="00FE27A8"/>
    <w:rsid w:val="00FE2D7C"/>
    <w:rsid w:val="00FE46EF"/>
    <w:rsid w:val="00FE475D"/>
    <w:rsid w:val="00FE6BD8"/>
    <w:rsid w:val="00FE7769"/>
    <w:rsid w:val="00FE7FAC"/>
    <w:rsid w:val="00FF0EB3"/>
    <w:rsid w:val="00FF1592"/>
    <w:rsid w:val="00FF175D"/>
    <w:rsid w:val="00FF234C"/>
    <w:rsid w:val="00FF3280"/>
    <w:rsid w:val="00FF361F"/>
    <w:rsid w:val="00FF3889"/>
    <w:rsid w:val="00FF415D"/>
    <w:rsid w:val="00FF4862"/>
    <w:rsid w:val="00FF4E49"/>
    <w:rsid w:val="00FF630A"/>
    <w:rsid w:val="00FF679B"/>
    <w:rsid w:val="00FF6FD2"/>
    <w:rsid w:val="00FF7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94EF885"/>
  <w15:docId w15:val="{96485304-AFC5-43B3-A5C8-8662F840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8"/>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link w:val="Heading2Char"/>
    <w:qFormat/>
    <w:rsid w:val="00796566"/>
    <w:pPr>
      <w:keepNext/>
      <w:numPr>
        <w:ilvl w:val="1"/>
        <w:numId w:val="3"/>
      </w:numPr>
      <w:spacing w:after="120"/>
      <w:outlineLvl w:val="1"/>
    </w:pPr>
    <w:rPr>
      <w:b/>
      <w:sz w:val="24"/>
      <w:szCs w:val="24"/>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tabs>
        <w:tab w:val="left" w:pos="2160"/>
      </w:tabs>
      <w:ind w:left="1440"/>
    </w:pPr>
  </w:style>
  <w:style w:type="paragraph" w:customStyle="1" w:styleId="Text2">
    <w:name w:val="Text 2"/>
    <w:basedOn w:val="Normal"/>
    <w:pPr>
      <w:tabs>
        <w:tab w:val="left" w:pos="2160"/>
      </w:tabs>
      <w:ind w:left="1440"/>
    </w:pPr>
  </w:style>
  <w:style w:type="paragraph" w:customStyle="1" w:styleId="Text3">
    <w:name w:val="Text 3"/>
    <w:basedOn w:val="Normal"/>
    <w:pPr>
      <w:tabs>
        <w:tab w:val="left" w:pos="2160"/>
      </w:tabs>
      <w:ind w:left="1440"/>
    </w:pPr>
  </w:style>
  <w:style w:type="paragraph" w:customStyle="1" w:styleId="Text4">
    <w:name w:val="Text 4"/>
    <w:basedOn w:val="Normal"/>
    <w:pPr>
      <w:tabs>
        <w:tab w:val="left" w:pos="2160"/>
      </w:tabs>
      <w:ind w:left="1440"/>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rPr>
  </w:style>
  <w:style w:type="paragraph" w:styleId="Closing">
    <w:name w:val="Closing"/>
    <w:basedOn w:val="Normal"/>
    <w:semiHidden/>
    <w:pPr>
      <w:ind w:left="4252"/>
    </w:pPr>
  </w:style>
  <w:style w:type="paragraph" w:styleId="CommentText">
    <w:name w:val="annotation text"/>
    <w:basedOn w:val="Normal"/>
    <w:link w:val="CommentTextChar"/>
    <w:rPr>
      <w:sz w:val="20"/>
    </w:rPr>
  </w:style>
  <w:style w:type="paragraph" w:styleId="Date">
    <w:name w:val="Date"/>
    <w:basedOn w:val="Normal"/>
    <w:next w:val="References"/>
    <w:semiHidden/>
    <w:pPr>
      <w:spacing w:after="0"/>
      <w:ind w:left="5103" w:right="-567"/>
      <w:jc w:val="left"/>
    </w:pPr>
    <w:rPr>
      <w:sz w:val="24"/>
    </w:rPr>
  </w:style>
  <w:style w:type="paragraph" w:customStyle="1" w:styleId="References">
    <w:name w:val="References"/>
    <w:basedOn w:val="Normal"/>
    <w:next w:val="Normal"/>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spacing w:after="0"/>
    </w:pPr>
    <w:rPr>
      <w:sz w:val="24"/>
    </w:rPr>
  </w:style>
  <w:style w:type="paragraph" w:styleId="EnvelopeReturn">
    <w:name w:val="envelope return"/>
    <w:basedOn w:val="Normal"/>
    <w:semiHidden/>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80" w:hanging="280"/>
    </w:pPr>
  </w:style>
  <w:style w:type="paragraph" w:styleId="Index2">
    <w:name w:val="index 2"/>
    <w:basedOn w:val="Normal"/>
    <w:next w:val="Normal"/>
    <w:autoRedefine/>
    <w:semiHidden/>
    <w:pPr>
      <w:ind w:left="560" w:hanging="280"/>
    </w:pPr>
  </w:style>
  <w:style w:type="paragraph" w:styleId="Index3">
    <w:name w:val="index 3"/>
    <w:basedOn w:val="Normal"/>
    <w:next w:val="Normal"/>
    <w:autoRedefine/>
    <w:semiHidden/>
    <w:pPr>
      <w:ind w:left="840" w:hanging="280"/>
    </w:pPr>
  </w:style>
  <w:style w:type="paragraph" w:styleId="Index4">
    <w:name w:val="index 4"/>
    <w:basedOn w:val="Normal"/>
    <w:next w:val="Normal"/>
    <w:autoRedefine/>
    <w:semiHidden/>
    <w:pPr>
      <w:ind w:left="1120" w:hanging="280"/>
    </w:pPr>
  </w:style>
  <w:style w:type="paragraph" w:styleId="Index5">
    <w:name w:val="index 5"/>
    <w:basedOn w:val="Normal"/>
    <w:next w:val="Normal"/>
    <w:autoRedefine/>
    <w:semiHidden/>
    <w:pPr>
      <w:ind w:left="1400" w:hanging="280"/>
    </w:pPr>
  </w:style>
  <w:style w:type="paragraph" w:styleId="Index6">
    <w:name w:val="index 6"/>
    <w:basedOn w:val="Normal"/>
    <w:next w:val="Normal"/>
    <w:autoRedefine/>
    <w:semiHidden/>
    <w:pPr>
      <w:ind w:left="1680" w:hanging="280"/>
    </w:pPr>
  </w:style>
  <w:style w:type="paragraph" w:styleId="Index7">
    <w:name w:val="index 7"/>
    <w:basedOn w:val="Normal"/>
    <w:next w:val="Normal"/>
    <w:autoRedefine/>
    <w:semiHidden/>
    <w:pPr>
      <w:ind w:left="1960" w:hanging="280"/>
    </w:pPr>
  </w:style>
  <w:style w:type="paragraph" w:styleId="Index8">
    <w:name w:val="index 8"/>
    <w:basedOn w:val="Normal"/>
    <w:next w:val="Normal"/>
    <w:autoRedefine/>
    <w:semiHidden/>
    <w:pPr>
      <w:ind w:left="2240" w:hanging="280"/>
    </w:pPr>
  </w:style>
  <w:style w:type="paragraph" w:styleId="Index9">
    <w:name w:val="index 9"/>
    <w:basedOn w:val="Normal"/>
    <w:next w:val="Normal"/>
    <w:autoRedefine/>
    <w:semiHidden/>
    <w:pPr>
      <w:ind w:left="2520" w:hanging="28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Text2"/>
    <w:semiHidden/>
    <w:pPr>
      <w:numPr>
        <w:numId w:val="6"/>
      </w:numPr>
      <w:tabs>
        <w:tab w:val="clear" w:pos="2160"/>
      </w:tabs>
    </w:pPr>
  </w:style>
  <w:style w:type="paragraph" w:styleId="ListBullet3">
    <w:name w:val="List Bullet 3"/>
    <w:basedOn w:val="Text3"/>
    <w:semiHidden/>
    <w:pPr>
      <w:numPr>
        <w:numId w:val="7"/>
      </w:numPr>
      <w:tabs>
        <w:tab w:val="clear" w:pos="2160"/>
      </w:tabs>
    </w:pPr>
  </w:style>
  <w:style w:type="paragraph" w:styleId="ListBullet4">
    <w:name w:val="List Bullet 4"/>
    <w:basedOn w:val="Text4"/>
    <w:semiHidden/>
    <w:pPr>
      <w:numPr>
        <w:numId w:val="8"/>
      </w:numPr>
      <w:tabs>
        <w:tab w:val="clear" w:pos="2160"/>
      </w:tabs>
    </w:pPr>
  </w:style>
  <w:style w:type="paragraph" w:styleId="ListBullet5">
    <w:name w:val="List Bullet 5"/>
    <w:basedOn w:val="Normal"/>
    <w:autoRedefine/>
    <w:semiHidden/>
    <w:pPr>
      <w:numPr>
        <w:numId w:val="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5"/>
      </w:numPr>
    </w:pPr>
  </w:style>
  <w:style w:type="paragraph" w:styleId="ListNumber2">
    <w:name w:val="List Number 2"/>
    <w:basedOn w:val="Text2"/>
    <w:semiHidden/>
    <w:pPr>
      <w:numPr>
        <w:numId w:val="16"/>
      </w:numPr>
    </w:pPr>
  </w:style>
  <w:style w:type="paragraph" w:styleId="ListNumber3">
    <w:name w:val="List Number 3"/>
    <w:basedOn w:val="Text3"/>
    <w:semiHidden/>
    <w:pPr>
      <w:numPr>
        <w:numId w:val="17"/>
      </w:numPr>
    </w:pPr>
  </w:style>
  <w:style w:type="paragraph" w:styleId="ListNumber4">
    <w:name w:val="List Number 4"/>
    <w:basedOn w:val="Text4"/>
    <w:semiHidden/>
    <w:pPr>
      <w:numPr>
        <w:numId w:val="18"/>
      </w:numPr>
    </w:pPr>
  </w:style>
  <w:style w:type="paragraph" w:styleId="ListNumber5">
    <w:name w:val="List Number 5"/>
    <w:basedOn w:val="Normal"/>
    <w:semiHidden/>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80" w:hanging="280"/>
    </w:pPr>
  </w:style>
  <w:style w:type="paragraph" w:styleId="TableofFigures">
    <w:name w:val="table of figures"/>
    <w:basedOn w:val="Normal"/>
    <w:next w:val="Normal"/>
    <w:semiHidden/>
    <w:pPr>
      <w:ind w:left="560" w:hanging="56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paragraph" w:customStyle="1" w:styleId="ListBullet1">
    <w:name w:val="List Bullet 1"/>
    <w:basedOn w:val="Text1"/>
    <w:pPr>
      <w:numPr>
        <w:numId w:val="5"/>
      </w:numPr>
      <w:tabs>
        <w:tab w:val="clear" w:pos="2160"/>
      </w:tabs>
    </w:pPr>
  </w:style>
  <w:style w:type="paragraph" w:customStyle="1" w:styleId="ListDash">
    <w:name w:val="List Dash"/>
    <w:basedOn w:val="Normal"/>
    <w:pPr>
      <w:numPr>
        <w:numId w:val="9"/>
      </w:numPr>
    </w:pPr>
  </w:style>
  <w:style w:type="paragraph" w:customStyle="1" w:styleId="ListDash1">
    <w:name w:val="List Dash 1"/>
    <w:basedOn w:val="Text1"/>
    <w:pPr>
      <w:numPr>
        <w:numId w:val="10"/>
      </w:numPr>
      <w:tabs>
        <w:tab w:val="clear" w:pos="2160"/>
      </w:tabs>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160"/>
      </w:tabs>
    </w:pPr>
  </w:style>
  <w:style w:type="paragraph" w:customStyle="1" w:styleId="ListDash4">
    <w:name w:val="List Dash 4"/>
    <w:basedOn w:val="Text4"/>
    <w:pPr>
      <w:numPr>
        <w:numId w:val="13"/>
      </w:numPr>
      <w:tabs>
        <w:tab w:val="clear" w:pos="2160"/>
      </w:tabs>
    </w:pPr>
  </w:style>
  <w:style w:type="paragraph" w:customStyle="1" w:styleId="ListNumberLevel2">
    <w:name w:val="List Number (Level 2)"/>
    <w:basedOn w:val="Normal"/>
    <w:pPr>
      <w:numPr>
        <w:ilvl w:val="1"/>
        <w:numId w:val="15"/>
      </w:numPr>
    </w:pPr>
  </w:style>
  <w:style w:type="paragraph" w:customStyle="1" w:styleId="ListNumberLevel3">
    <w:name w:val="List Number (Level 3)"/>
    <w:basedOn w:val="Normal"/>
    <w:pPr>
      <w:numPr>
        <w:ilvl w:val="2"/>
        <w:numId w:val="15"/>
      </w:numPr>
    </w:pPr>
  </w:style>
  <w:style w:type="paragraph" w:customStyle="1" w:styleId="ListNumberLevel4">
    <w:name w:val="List Number (Level 4)"/>
    <w:basedOn w:val="Normal"/>
    <w:pPr>
      <w:numPr>
        <w:ilvl w:val="3"/>
        <w:numId w:val="15"/>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tabs>
        <w:tab w:val="clear" w:pos="2160"/>
      </w:tabs>
    </w:pPr>
  </w:style>
  <w:style w:type="paragraph" w:customStyle="1" w:styleId="ListNumber1Level3">
    <w:name w:val="List Number 1 (Level 3)"/>
    <w:basedOn w:val="Text1"/>
    <w:pPr>
      <w:numPr>
        <w:ilvl w:val="2"/>
        <w:numId w:val="14"/>
      </w:numPr>
      <w:tabs>
        <w:tab w:val="clear" w:pos="2160"/>
      </w:tabs>
    </w:pPr>
  </w:style>
  <w:style w:type="paragraph" w:customStyle="1" w:styleId="ListNumber1Level4">
    <w:name w:val="List Number 1 (Level 4)"/>
    <w:basedOn w:val="Text1"/>
    <w:pPr>
      <w:numPr>
        <w:ilvl w:val="3"/>
        <w:numId w:val="14"/>
      </w:numPr>
      <w:tabs>
        <w:tab w:val="clear" w:pos="2160"/>
      </w:tabs>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pPr>
  </w:style>
  <w:style w:type="paragraph" w:customStyle="1" w:styleId="ListNumber3Level2">
    <w:name w:val="List Number 3 (Level 2)"/>
    <w:basedOn w:val="Text3"/>
    <w:pPr>
      <w:numPr>
        <w:ilvl w:val="1"/>
        <w:numId w:val="17"/>
      </w:numPr>
      <w:tabs>
        <w:tab w:val="clear" w:pos="2160"/>
      </w:tabs>
    </w:pPr>
  </w:style>
  <w:style w:type="paragraph" w:customStyle="1" w:styleId="ListNumber3Level3">
    <w:name w:val="List Number 3 (Level 3)"/>
    <w:basedOn w:val="Text3"/>
    <w:pPr>
      <w:numPr>
        <w:ilvl w:val="2"/>
        <w:numId w:val="17"/>
      </w:numPr>
      <w:tabs>
        <w:tab w:val="clear" w:pos="2160"/>
      </w:tabs>
    </w:pPr>
  </w:style>
  <w:style w:type="paragraph" w:customStyle="1" w:styleId="ListNumber3Level4">
    <w:name w:val="List Number 3 (Level 4)"/>
    <w:basedOn w:val="Text3"/>
    <w:pPr>
      <w:numPr>
        <w:ilvl w:val="3"/>
        <w:numId w:val="17"/>
      </w:numPr>
      <w:tabs>
        <w:tab w:val="clear" w:pos="2160"/>
      </w:tabs>
    </w:pPr>
  </w:style>
  <w:style w:type="paragraph" w:customStyle="1" w:styleId="ListNumber4Level2">
    <w:name w:val="List Number 4 (Level 2)"/>
    <w:basedOn w:val="Text4"/>
    <w:pPr>
      <w:numPr>
        <w:ilvl w:val="1"/>
        <w:numId w:val="18"/>
      </w:numPr>
      <w:tabs>
        <w:tab w:val="clear" w:pos="2160"/>
      </w:tabs>
    </w:pPr>
  </w:style>
  <w:style w:type="paragraph" w:customStyle="1" w:styleId="ListNumber4Level3">
    <w:name w:val="List Number 4 (Level 3)"/>
    <w:basedOn w:val="Text4"/>
    <w:pPr>
      <w:numPr>
        <w:ilvl w:val="2"/>
        <w:numId w:val="18"/>
      </w:numPr>
      <w:tabs>
        <w:tab w:val="clear" w:pos="2160"/>
      </w:tabs>
    </w:pPr>
  </w:style>
  <w:style w:type="paragraph" w:customStyle="1" w:styleId="ListNumber4Level4">
    <w:name w:val="List Number 4 (Level 4)"/>
    <w:basedOn w:val="Text4"/>
    <w:pPr>
      <w:numPr>
        <w:ilvl w:val="3"/>
        <w:numId w:val="18"/>
      </w:numPr>
      <w:tabs>
        <w:tab w:val="clear" w:pos="2160"/>
      </w:tabs>
    </w:pPr>
  </w:style>
  <w:style w:type="paragraph" w:styleId="TOCHeading">
    <w:name w:val="TOC Heading"/>
    <w:basedOn w:val="Normal"/>
    <w:next w:val="Normal"/>
    <w:qFormat/>
    <w:pPr>
      <w:keepNext/>
      <w:spacing w:before="240"/>
      <w:jc w:val="center"/>
    </w:pPr>
    <w:rPr>
      <w:b/>
    </w:rPr>
  </w:style>
  <w:style w:type="character" w:customStyle="1" w:styleId="FooterChar">
    <w:name w:val="Footer Char"/>
    <w:link w:val="Footer"/>
    <w:uiPriority w:val="99"/>
    <w:rsid w:val="002D3B73"/>
    <w:rPr>
      <w:rFonts w:ascii="Arial" w:hAnsi="Arial"/>
      <w:sz w:val="16"/>
      <w:lang w:eastAsia="en-US"/>
    </w:rPr>
  </w:style>
  <w:style w:type="paragraph" w:customStyle="1" w:styleId="ZCom">
    <w:name w:val="Z_Com"/>
    <w:basedOn w:val="Normal"/>
    <w:next w:val="ZDGName"/>
    <w:uiPriority w:val="99"/>
    <w:rsid w:val="002D3B73"/>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uiPriority w:val="99"/>
    <w:rsid w:val="002D3B73"/>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2D3B73"/>
    <w:rPr>
      <w:sz w:val="28"/>
      <w:lang w:eastAsia="en-US"/>
    </w:rPr>
  </w:style>
  <w:style w:type="paragraph" w:styleId="BalloonText">
    <w:name w:val="Balloon Text"/>
    <w:basedOn w:val="Normal"/>
    <w:link w:val="BalloonTextChar"/>
    <w:uiPriority w:val="99"/>
    <w:semiHidden/>
    <w:unhideWhenUsed/>
    <w:rsid w:val="00B02821"/>
    <w:pPr>
      <w:spacing w:after="0"/>
    </w:pPr>
    <w:rPr>
      <w:rFonts w:ascii="Tahoma" w:hAnsi="Tahoma" w:cs="Tahoma"/>
      <w:sz w:val="16"/>
      <w:szCs w:val="16"/>
    </w:rPr>
  </w:style>
  <w:style w:type="character" w:customStyle="1" w:styleId="BalloonTextChar">
    <w:name w:val="Balloon Text Char"/>
    <w:link w:val="BalloonText"/>
    <w:uiPriority w:val="99"/>
    <w:semiHidden/>
    <w:rsid w:val="00B02821"/>
    <w:rPr>
      <w:rFonts w:ascii="Tahoma" w:hAnsi="Tahoma" w:cs="Tahoma"/>
      <w:sz w:val="16"/>
      <w:szCs w:val="16"/>
      <w:lang w:eastAsia="en-US"/>
    </w:rPr>
  </w:style>
  <w:style w:type="character" w:styleId="FootnoteReference">
    <w:name w:val="footnote reference"/>
    <w:aliases w:val=" BVI fnr,BVI fnr, BVI fnr Car Car,BVI fnr Car, BVI fnr Car Car Car Car, BVI fnr Car Car Car Car Char,Footnote symbol,Footnote reference number,Footnote,Times 10 Point,Exposant 3 Point,Ref,de nota al pie,note TESI,SUPERS,EN Footnote te"/>
    <w:link w:val="Char2"/>
    <w:unhideWhenUsed/>
    <w:rsid w:val="00CC12F2"/>
    <w:rPr>
      <w:vertAlign w:val="superscript"/>
    </w:rPr>
  </w:style>
  <w:style w:type="table" w:styleId="TableGrid">
    <w:name w:val="Table Grid"/>
    <w:basedOn w:val="TableNormal"/>
    <w:rsid w:val="0041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386D0C"/>
    <w:pPr>
      <w:spacing w:after="160" w:line="240" w:lineRule="exact"/>
      <w:jc w:val="left"/>
    </w:pPr>
    <w:rPr>
      <w:rFonts w:ascii="Tahoma" w:hAnsi="Tahoma"/>
      <w:sz w:val="20"/>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link w:val="FootnoteText"/>
    <w:uiPriority w:val="99"/>
    <w:locked/>
    <w:rsid w:val="00165594"/>
    <w:rPr>
      <w:lang w:eastAsia="en-US"/>
    </w:rPr>
  </w:style>
  <w:style w:type="character" w:styleId="Hyperlink">
    <w:name w:val="Hyperlink"/>
    <w:rsid w:val="00692AF3"/>
    <w:rPr>
      <w:rFonts w:cs="Times New Roman"/>
      <w:color w:val="0000FF"/>
      <w:u w:val="single"/>
    </w:rPr>
  </w:style>
  <w:style w:type="paragraph" w:styleId="ListParagraph">
    <w:name w:val="List Paragraph"/>
    <w:basedOn w:val="Normal"/>
    <w:uiPriority w:val="34"/>
    <w:qFormat/>
    <w:rsid w:val="000B4B19"/>
    <w:pPr>
      <w:spacing w:after="0"/>
      <w:ind w:left="720"/>
      <w:contextualSpacing/>
      <w:jc w:val="left"/>
    </w:pPr>
    <w:rPr>
      <w:snapToGrid w:val="0"/>
      <w:sz w:val="24"/>
      <w:szCs w:val="24"/>
      <w:lang w:eastAsia="en-GB"/>
    </w:rPr>
  </w:style>
  <w:style w:type="character" w:styleId="FollowedHyperlink">
    <w:name w:val="FollowedHyperlink"/>
    <w:uiPriority w:val="99"/>
    <w:semiHidden/>
    <w:unhideWhenUsed/>
    <w:rsid w:val="0093325A"/>
    <w:rPr>
      <w:color w:val="800080"/>
      <w:u w:val="single"/>
    </w:rPr>
  </w:style>
  <w:style w:type="character" w:styleId="CommentReference">
    <w:name w:val="annotation reference"/>
    <w:uiPriority w:val="99"/>
    <w:unhideWhenUsed/>
    <w:rsid w:val="0023211D"/>
    <w:rPr>
      <w:sz w:val="16"/>
      <w:szCs w:val="16"/>
    </w:rPr>
  </w:style>
  <w:style w:type="paragraph" w:styleId="CommentSubject">
    <w:name w:val="annotation subject"/>
    <w:basedOn w:val="CommentText"/>
    <w:next w:val="CommentText"/>
    <w:link w:val="CommentSubjectChar"/>
    <w:uiPriority w:val="99"/>
    <w:semiHidden/>
    <w:unhideWhenUsed/>
    <w:rsid w:val="0023211D"/>
    <w:rPr>
      <w:b/>
      <w:bCs/>
    </w:rPr>
  </w:style>
  <w:style w:type="character" w:customStyle="1" w:styleId="CommentTextChar">
    <w:name w:val="Comment Text Char"/>
    <w:link w:val="CommentText"/>
    <w:rsid w:val="0023211D"/>
    <w:rPr>
      <w:lang w:eastAsia="en-US"/>
    </w:rPr>
  </w:style>
  <w:style w:type="character" w:customStyle="1" w:styleId="CommentSubjectChar">
    <w:name w:val="Comment Subject Char"/>
    <w:link w:val="CommentSubject"/>
    <w:uiPriority w:val="99"/>
    <w:semiHidden/>
    <w:rsid w:val="0023211D"/>
    <w:rPr>
      <w:b/>
      <w:bCs/>
      <w:lang w:eastAsia="en-US"/>
    </w:rPr>
  </w:style>
  <w:style w:type="character" w:customStyle="1" w:styleId="indent2">
    <w:name w:val="indent2"/>
    <w:rsid w:val="00B7744F"/>
  </w:style>
  <w:style w:type="paragraph" w:customStyle="1" w:styleId="Default">
    <w:name w:val="Default"/>
    <w:rsid w:val="00A412F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A412F6"/>
    <w:rPr>
      <w:rFonts w:cs="Times New Roman"/>
      <w:color w:val="auto"/>
    </w:rPr>
  </w:style>
  <w:style w:type="paragraph" w:customStyle="1" w:styleId="CM3">
    <w:name w:val="CM3"/>
    <w:basedOn w:val="Default"/>
    <w:next w:val="Default"/>
    <w:uiPriority w:val="99"/>
    <w:rsid w:val="00A412F6"/>
    <w:rPr>
      <w:rFonts w:cs="Times New Roman"/>
      <w:color w:val="auto"/>
    </w:rPr>
  </w:style>
  <w:style w:type="paragraph" w:customStyle="1" w:styleId="CM4">
    <w:name w:val="CM4"/>
    <w:basedOn w:val="Default"/>
    <w:next w:val="Default"/>
    <w:uiPriority w:val="99"/>
    <w:rsid w:val="00A412F6"/>
    <w:rPr>
      <w:rFonts w:cs="Times New Roman"/>
      <w:color w:val="auto"/>
    </w:rPr>
  </w:style>
  <w:style w:type="character" w:customStyle="1" w:styleId="Heading2Char">
    <w:name w:val="Heading 2 Char"/>
    <w:link w:val="Heading2"/>
    <w:rsid w:val="00796566"/>
    <w:rPr>
      <w:b/>
      <w:sz w:val="24"/>
      <w:szCs w:val="24"/>
      <w:lang w:eastAsia="en-US"/>
    </w:rPr>
  </w:style>
  <w:style w:type="character" w:customStyle="1" w:styleId="Text1Char">
    <w:name w:val="Text 1 Char"/>
    <w:link w:val="Text1"/>
    <w:rsid w:val="00045D61"/>
    <w:rPr>
      <w:sz w:val="28"/>
      <w:lang w:eastAsia="en-US"/>
    </w:rPr>
  </w:style>
  <w:style w:type="paragraph" w:styleId="Revision">
    <w:name w:val="Revision"/>
    <w:hidden/>
    <w:uiPriority w:val="99"/>
    <w:semiHidden/>
    <w:rsid w:val="00C312E9"/>
    <w:rPr>
      <w:sz w:val="28"/>
      <w:lang w:eastAsia="en-US"/>
    </w:rPr>
  </w:style>
  <w:style w:type="paragraph" w:customStyle="1" w:styleId="Article">
    <w:name w:val="Article"/>
    <w:basedOn w:val="Normal"/>
    <w:link w:val="ArticleChar"/>
    <w:qFormat/>
    <w:rsid w:val="00A162BE"/>
    <w:pPr>
      <w:spacing w:after="0"/>
      <w:ind w:left="1867" w:hanging="1867"/>
    </w:pPr>
    <w:rPr>
      <w:rFonts w:eastAsia="Calibri"/>
      <w:b/>
      <w:sz w:val="24"/>
    </w:rPr>
  </w:style>
  <w:style w:type="character" w:customStyle="1" w:styleId="ArticleChar">
    <w:name w:val="Article Char"/>
    <w:link w:val="Article"/>
    <w:rsid w:val="00A162BE"/>
    <w:rPr>
      <w:rFonts w:eastAsia="Calibri"/>
      <w:b/>
      <w:sz w:val="24"/>
      <w:lang w:eastAsia="en-US"/>
    </w:rPr>
  </w:style>
  <w:style w:type="character" w:styleId="PlaceholderText">
    <w:name w:val="Placeholder Text"/>
    <w:basedOn w:val="DefaultParagraphFont"/>
    <w:uiPriority w:val="99"/>
    <w:semiHidden/>
    <w:rsid w:val="0045157D"/>
    <w:rPr>
      <w:color w:val="808080"/>
    </w:rPr>
  </w:style>
  <w:style w:type="paragraph" w:customStyle="1" w:styleId="Char2">
    <w:name w:val="Char2"/>
    <w:basedOn w:val="Normal"/>
    <w:link w:val="FootnoteReference"/>
    <w:rsid w:val="008C1F8B"/>
    <w:pPr>
      <w:spacing w:after="160" w:line="240" w:lineRule="exact"/>
      <w:jc w:val="left"/>
    </w:pPr>
    <w:rPr>
      <w:sz w:val="20"/>
      <w:vertAlign w:val="superscript"/>
      <w:lang w:eastAsia="en-GB"/>
    </w:rPr>
  </w:style>
  <w:style w:type="character" w:styleId="Emphasis">
    <w:name w:val="Emphasis"/>
    <w:basedOn w:val="DefaultParagraphFont"/>
    <w:uiPriority w:val="20"/>
    <w:qFormat/>
    <w:rsid w:val="00517079"/>
    <w:rPr>
      <w:i/>
      <w:iCs/>
    </w:rPr>
  </w:style>
  <w:style w:type="paragraph" w:customStyle="1" w:styleId="1">
    <w:name w:val="1"/>
    <w:basedOn w:val="Normal"/>
    <w:qFormat/>
    <w:rsid w:val="00517079"/>
    <w:pPr>
      <w:spacing w:after="160" w:line="240" w:lineRule="exact"/>
      <w:jc w:val="left"/>
    </w:pPr>
    <w:rPr>
      <w:rFonts w:asciiTheme="minorHAnsi" w:eastAsiaTheme="minorHAnsi" w:hAnsiTheme="minorHAnsi" w:cstheme="minorBidi"/>
      <w:sz w:val="22"/>
      <w:szCs w:val="22"/>
      <w:vertAlign w:val="superscript"/>
    </w:rPr>
  </w:style>
  <w:style w:type="character" w:customStyle="1" w:styleId="BodyPlaceholderText">
    <w:name w:val="BodyPlaceholderText"/>
    <w:basedOn w:val="PlaceholderText"/>
    <w:uiPriority w:val="1"/>
    <w:semiHidden/>
    <w:rsid w:val="00A4582C"/>
    <w:rPr>
      <w:color w:val="3366CC"/>
    </w:rPr>
  </w:style>
  <w:style w:type="paragraph" w:styleId="NormalWeb">
    <w:name w:val="Normal (Web)"/>
    <w:basedOn w:val="Normal"/>
    <w:uiPriority w:val="99"/>
    <w:rsid w:val="00510068"/>
    <w:pPr>
      <w:suppressAutoHyphens/>
      <w:spacing w:before="100" w:after="100" w:line="100" w:lineRule="atLeast"/>
      <w:jc w:val="left"/>
    </w:pPr>
    <w:rPr>
      <w:sz w:val="24"/>
      <w:szCs w:val="24"/>
      <w:lang w:eastAsia="ar-SA"/>
    </w:rPr>
  </w:style>
  <w:style w:type="character" w:styleId="EndnoteReference">
    <w:name w:val="endnote reference"/>
    <w:basedOn w:val="DefaultParagraphFont"/>
    <w:uiPriority w:val="99"/>
    <w:semiHidden/>
    <w:unhideWhenUsed/>
    <w:rsid w:val="00F05D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9323">
      <w:bodyDiv w:val="1"/>
      <w:marLeft w:val="0"/>
      <w:marRight w:val="0"/>
      <w:marTop w:val="0"/>
      <w:marBottom w:val="0"/>
      <w:divBdr>
        <w:top w:val="none" w:sz="0" w:space="0" w:color="auto"/>
        <w:left w:val="none" w:sz="0" w:space="0" w:color="auto"/>
        <w:bottom w:val="none" w:sz="0" w:space="0" w:color="auto"/>
        <w:right w:val="none" w:sz="0" w:space="0" w:color="auto"/>
      </w:divBdr>
    </w:div>
    <w:div w:id="656375334">
      <w:bodyDiv w:val="1"/>
      <w:marLeft w:val="0"/>
      <w:marRight w:val="0"/>
      <w:marTop w:val="0"/>
      <w:marBottom w:val="0"/>
      <w:divBdr>
        <w:top w:val="none" w:sz="0" w:space="0" w:color="auto"/>
        <w:left w:val="none" w:sz="0" w:space="0" w:color="auto"/>
        <w:bottom w:val="none" w:sz="0" w:space="0" w:color="auto"/>
        <w:right w:val="none" w:sz="0" w:space="0" w:color="auto"/>
      </w:divBdr>
      <w:divsChild>
        <w:div w:id="518397141">
          <w:marLeft w:val="0"/>
          <w:marRight w:val="0"/>
          <w:marTop w:val="0"/>
          <w:marBottom w:val="0"/>
          <w:divBdr>
            <w:top w:val="none" w:sz="0" w:space="0" w:color="auto"/>
            <w:left w:val="none" w:sz="0" w:space="0" w:color="auto"/>
            <w:bottom w:val="none" w:sz="0" w:space="0" w:color="auto"/>
            <w:right w:val="none" w:sz="0" w:space="0" w:color="auto"/>
          </w:divBdr>
          <w:divsChild>
            <w:div w:id="1466855820">
              <w:marLeft w:val="0"/>
              <w:marRight w:val="0"/>
              <w:marTop w:val="0"/>
              <w:marBottom w:val="0"/>
              <w:divBdr>
                <w:top w:val="none" w:sz="0" w:space="0" w:color="auto"/>
                <w:left w:val="none" w:sz="0" w:space="0" w:color="auto"/>
                <w:bottom w:val="none" w:sz="0" w:space="0" w:color="auto"/>
                <w:right w:val="none" w:sz="0" w:space="0" w:color="auto"/>
              </w:divBdr>
              <w:divsChild>
                <w:div w:id="2112815910">
                  <w:marLeft w:val="0"/>
                  <w:marRight w:val="0"/>
                  <w:marTop w:val="0"/>
                  <w:marBottom w:val="0"/>
                  <w:divBdr>
                    <w:top w:val="none" w:sz="0" w:space="0" w:color="auto"/>
                    <w:left w:val="none" w:sz="0" w:space="0" w:color="auto"/>
                    <w:bottom w:val="none" w:sz="0" w:space="0" w:color="auto"/>
                    <w:right w:val="none" w:sz="0" w:space="0" w:color="auto"/>
                  </w:divBdr>
                  <w:divsChild>
                    <w:div w:id="890652490">
                      <w:marLeft w:val="0"/>
                      <w:marRight w:val="0"/>
                      <w:marTop w:val="0"/>
                      <w:marBottom w:val="0"/>
                      <w:divBdr>
                        <w:top w:val="none" w:sz="0" w:space="0" w:color="auto"/>
                        <w:left w:val="none" w:sz="0" w:space="0" w:color="auto"/>
                        <w:bottom w:val="none" w:sz="0" w:space="0" w:color="auto"/>
                        <w:right w:val="none" w:sz="0" w:space="0" w:color="auto"/>
                      </w:divBdr>
                      <w:divsChild>
                        <w:div w:id="304699036">
                          <w:marLeft w:val="0"/>
                          <w:marRight w:val="0"/>
                          <w:marTop w:val="0"/>
                          <w:marBottom w:val="0"/>
                          <w:divBdr>
                            <w:top w:val="none" w:sz="0" w:space="0" w:color="auto"/>
                            <w:left w:val="none" w:sz="0" w:space="0" w:color="auto"/>
                            <w:bottom w:val="none" w:sz="0" w:space="0" w:color="auto"/>
                            <w:right w:val="none" w:sz="0" w:space="0" w:color="auto"/>
                          </w:divBdr>
                          <w:divsChild>
                            <w:div w:id="1450246358">
                              <w:marLeft w:val="0"/>
                              <w:marRight w:val="0"/>
                              <w:marTop w:val="0"/>
                              <w:marBottom w:val="0"/>
                              <w:divBdr>
                                <w:top w:val="none" w:sz="0" w:space="0" w:color="auto"/>
                                <w:left w:val="none" w:sz="0" w:space="0" w:color="auto"/>
                                <w:bottom w:val="none" w:sz="0" w:space="0" w:color="auto"/>
                                <w:right w:val="none" w:sz="0" w:space="0" w:color="auto"/>
                              </w:divBdr>
                              <w:divsChild>
                                <w:div w:id="1402756161">
                                  <w:marLeft w:val="0"/>
                                  <w:marRight w:val="0"/>
                                  <w:marTop w:val="0"/>
                                  <w:marBottom w:val="0"/>
                                  <w:divBdr>
                                    <w:top w:val="none" w:sz="0" w:space="0" w:color="auto"/>
                                    <w:left w:val="none" w:sz="0" w:space="0" w:color="auto"/>
                                    <w:bottom w:val="none" w:sz="0" w:space="0" w:color="auto"/>
                                    <w:right w:val="none" w:sz="0" w:space="0" w:color="auto"/>
                                  </w:divBdr>
                                  <w:divsChild>
                                    <w:div w:id="895239312">
                                      <w:marLeft w:val="0"/>
                                      <w:marRight w:val="0"/>
                                      <w:marTop w:val="0"/>
                                      <w:marBottom w:val="0"/>
                                      <w:divBdr>
                                        <w:top w:val="none" w:sz="0" w:space="0" w:color="auto"/>
                                        <w:left w:val="none" w:sz="0" w:space="0" w:color="auto"/>
                                        <w:bottom w:val="none" w:sz="0" w:space="0" w:color="auto"/>
                                        <w:right w:val="none" w:sz="0" w:space="0" w:color="auto"/>
                                      </w:divBdr>
                                      <w:divsChild>
                                        <w:div w:id="2083596986">
                                          <w:marLeft w:val="0"/>
                                          <w:marRight w:val="0"/>
                                          <w:marTop w:val="0"/>
                                          <w:marBottom w:val="0"/>
                                          <w:divBdr>
                                            <w:top w:val="none" w:sz="0" w:space="0" w:color="auto"/>
                                            <w:left w:val="none" w:sz="0" w:space="0" w:color="auto"/>
                                            <w:bottom w:val="none" w:sz="0" w:space="0" w:color="auto"/>
                                            <w:right w:val="none" w:sz="0" w:space="0" w:color="auto"/>
                                          </w:divBdr>
                                          <w:divsChild>
                                            <w:div w:id="1293753326">
                                              <w:marLeft w:val="0"/>
                                              <w:marRight w:val="0"/>
                                              <w:marTop w:val="4"/>
                                              <w:marBottom w:val="4"/>
                                              <w:divBdr>
                                                <w:top w:val="none" w:sz="0" w:space="0" w:color="auto"/>
                                                <w:left w:val="none" w:sz="0" w:space="0" w:color="auto"/>
                                                <w:bottom w:val="none" w:sz="0" w:space="0" w:color="auto"/>
                                                <w:right w:val="none" w:sz="0" w:space="0" w:color="auto"/>
                                              </w:divBdr>
                                              <w:divsChild>
                                                <w:div w:id="347366752">
                                                  <w:marLeft w:val="525"/>
                                                  <w:marRight w:val="0"/>
                                                  <w:marTop w:val="0"/>
                                                  <w:marBottom w:val="225"/>
                                                  <w:divBdr>
                                                    <w:top w:val="none" w:sz="0" w:space="0" w:color="auto"/>
                                                    <w:left w:val="none" w:sz="0" w:space="0" w:color="auto"/>
                                                    <w:bottom w:val="none" w:sz="0" w:space="0" w:color="auto"/>
                                                    <w:right w:val="none" w:sz="0" w:space="0" w:color="auto"/>
                                                  </w:divBdr>
                                                </w:div>
                                                <w:div w:id="610893634">
                                                  <w:marLeft w:val="0"/>
                                                  <w:marRight w:val="1"/>
                                                  <w:marTop w:val="225"/>
                                                  <w:marBottom w:val="375"/>
                                                  <w:divBdr>
                                                    <w:top w:val="none" w:sz="0" w:space="0" w:color="auto"/>
                                                    <w:left w:val="none" w:sz="0" w:space="0" w:color="auto"/>
                                                    <w:bottom w:val="none" w:sz="0" w:space="0" w:color="auto"/>
                                                    <w:right w:val="none" w:sz="0" w:space="0" w:color="auto"/>
                                                  </w:divBdr>
                                                </w:div>
                                                <w:div w:id="927150460">
                                                  <w:marLeft w:val="525"/>
                                                  <w:marRight w:val="0"/>
                                                  <w:marTop w:val="0"/>
                                                  <w:marBottom w:val="225"/>
                                                  <w:divBdr>
                                                    <w:top w:val="none" w:sz="0" w:space="0" w:color="auto"/>
                                                    <w:left w:val="none" w:sz="0" w:space="0" w:color="auto"/>
                                                    <w:bottom w:val="none" w:sz="0" w:space="0" w:color="auto"/>
                                                    <w:right w:val="none" w:sz="0" w:space="0" w:color="auto"/>
                                                  </w:divBdr>
                                                </w:div>
                                                <w:div w:id="1750148810">
                                                  <w:marLeft w:val="5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1139086">
      <w:bodyDiv w:val="1"/>
      <w:marLeft w:val="0"/>
      <w:marRight w:val="0"/>
      <w:marTop w:val="0"/>
      <w:marBottom w:val="0"/>
      <w:divBdr>
        <w:top w:val="none" w:sz="0" w:space="0" w:color="auto"/>
        <w:left w:val="none" w:sz="0" w:space="0" w:color="auto"/>
        <w:bottom w:val="none" w:sz="0" w:space="0" w:color="auto"/>
        <w:right w:val="none" w:sz="0" w:space="0" w:color="auto"/>
      </w:divBdr>
    </w:div>
    <w:div w:id="999771914">
      <w:bodyDiv w:val="1"/>
      <w:marLeft w:val="0"/>
      <w:marRight w:val="0"/>
      <w:marTop w:val="0"/>
      <w:marBottom w:val="0"/>
      <w:divBdr>
        <w:top w:val="none" w:sz="0" w:space="0" w:color="auto"/>
        <w:left w:val="none" w:sz="0" w:space="0" w:color="auto"/>
        <w:bottom w:val="none" w:sz="0" w:space="0" w:color="auto"/>
        <w:right w:val="none" w:sz="0" w:space="0" w:color="auto"/>
      </w:divBdr>
    </w:div>
    <w:div w:id="1002006251">
      <w:bodyDiv w:val="1"/>
      <w:marLeft w:val="0"/>
      <w:marRight w:val="0"/>
      <w:marTop w:val="0"/>
      <w:marBottom w:val="0"/>
      <w:divBdr>
        <w:top w:val="none" w:sz="0" w:space="0" w:color="auto"/>
        <w:left w:val="none" w:sz="0" w:space="0" w:color="auto"/>
        <w:bottom w:val="none" w:sz="0" w:space="0" w:color="auto"/>
        <w:right w:val="none" w:sz="0" w:space="0" w:color="auto"/>
      </w:divBdr>
    </w:div>
    <w:div w:id="1061947404">
      <w:bodyDiv w:val="1"/>
      <w:marLeft w:val="0"/>
      <w:marRight w:val="0"/>
      <w:marTop w:val="0"/>
      <w:marBottom w:val="0"/>
      <w:divBdr>
        <w:top w:val="none" w:sz="0" w:space="0" w:color="auto"/>
        <w:left w:val="none" w:sz="0" w:space="0" w:color="auto"/>
        <w:bottom w:val="none" w:sz="0" w:space="0" w:color="auto"/>
        <w:right w:val="none" w:sz="0" w:space="0" w:color="auto"/>
      </w:divBdr>
    </w:div>
    <w:div w:id="1109856304">
      <w:bodyDiv w:val="1"/>
      <w:marLeft w:val="0"/>
      <w:marRight w:val="0"/>
      <w:marTop w:val="0"/>
      <w:marBottom w:val="0"/>
      <w:divBdr>
        <w:top w:val="none" w:sz="0" w:space="0" w:color="auto"/>
        <w:left w:val="none" w:sz="0" w:space="0" w:color="auto"/>
        <w:bottom w:val="none" w:sz="0" w:space="0" w:color="auto"/>
        <w:right w:val="none" w:sz="0" w:space="0" w:color="auto"/>
      </w:divBdr>
      <w:divsChild>
        <w:div w:id="193738764">
          <w:marLeft w:val="0"/>
          <w:marRight w:val="0"/>
          <w:marTop w:val="0"/>
          <w:marBottom w:val="0"/>
          <w:divBdr>
            <w:top w:val="none" w:sz="0" w:space="0" w:color="auto"/>
            <w:left w:val="none" w:sz="0" w:space="0" w:color="auto"/>
            <w:bottom w:val="none" w:sz="0" w:space="0" w:color="auto"/>
            <w:right w:val="none" w:sz="0" w:space="0" w:color="auto"/>
          </w:divBdr>
          <w:divsChild>
            <w:div w:id="46952683">
              <w:marLeft w:val="0"/>
              <w:marRight w:val="0"/>
              <w:marTop w:val="0"/>
              <w:marBottom w:val="0"/>
              <w:divBdr>
                <w:top w:val="none" w:sz="0" w:space="0" w:color="auto"/>
                <w:left w:val="none" w:sz="0" w:space="0" w:color="auto"/>
                <w:bottom w:val="none" w:sz="0" w:space="0" w:color="auto"/>
                <w:right w:val="none" w:sz="0" w:space="0" w:color="auto"/>
              </w:divBdr>
              <w:divsChild>
                <w:div w:id="1631471421">
                  <w:marLeft w:val="0"/>
                  <w:marRight w:val="0"/>
                  <w:marTop w:val="0"/>
                  <w:marBottom w:val="0"/>
                  <w:divBdr>
                    <w:top w:val="none" w:sz="0" w:space="0" w:color="auto"/>
                    <w:left w:val="none" w:sz="0" w:space="0" w:color="auto"/>
                    <w:bottom w:val="none" w:sz="0" w:space="0" w:color="auto"/>
                    <w:right w:val="none" w:sz="0" w:space="0" w:color="auto"/>
                  </w:divBdr>
                  <w:divsChild>
                    <w:div w:id="480779939">
                      <w:marLeft w:val="0"/>
                      <w:marRight w:val="0"/>
                      <w:marTop w:val="0"/>
                      <w:marBottom w:val="0"/>
                      <w:divBdr>
                        <w:top w:val="none" w:sz="0" w:space="0" w:color="auto"/>
                        <w:left w:val="none" w:sz="0" w:space="0" w:color="auto"/>
                        <w:bottom w:val="none" w:sz="0" w:space="0" w:color="auto"/>
                        <w:right w:val="none" w:sz="0" w:space="0" w:color="auto"/>
                      </w:divBdr>
                      <w:divsChild>
                        <w:div w:id="2123067881">
                          <w:marLeft w:val="0"/>
                          <w:marRight w:val="0"/>
                          <w:marTop w:val="0"/>
                          <w:marBottom w:val="0"/>
                          <w:divBdr>
                            <w:top w:val="none" w:sz="0" w:space="0" w:color="auto"/>
                            <w:left w:val="none" w:sz="0" w:space="0" w:color="auto"/>
                            <w:bottom w:val="none" w:sz="0" w:space="0" w:color="auto"/>
                            <w:right w:val="none" w:sz="0" w:space="0" w:color="auto"/>
                          </w:divBdr>
                          <w:divsChild>
                            <w:div w:id="1280340059">
                              <w:marLeft w:val="0"/>
                              <w:marRight w:val="0"/>
                              <w:marTop w:val="0"/>
                              <w:marBottom w:val="0"/>
                              <w:divBdr>
                                <w:top w:val="none" w:sz="0" w:space="0" w:color="auto"/>
                                <w:left w:val="none" w:sz="0" w:space="0" w:color="auto"/>
                                <w:bottom w:val="none" w:sz="0" w:space="0" w:color="auto"/>
                                <w:right w:val="none" w:sz="0" w:space="0" w:color="auto"/>
                              </w:divBdr>
                              <w:divsChild>
                                <w:div w:id="920606488">
                                  <w:marLeft w:val="0"/>
                                  <w:marRight w:val="0"/>
                                  <w:marTop w:val="0"/>
                                  <w:marBottom w:val="0"/>
                                  <w:divBdr>
                                    <w:top w:val="none" w:sz="0" w:space="0" w:color="auto"/>
                                    <w:left w:val="none" w:sz="0" w:space="0" w:color="auto"/>
                                    <w:bottom w:val="none" w:sz="0" w:space="0" w:color="auto"/>
                                    <w:right w:val="none" w:sz="0" w:space="0" w:color="auto"/>
                                  </w:divBdr>
                                  <w:divsChild>
                                    <w:div w:id="1764564882">
                                      <w:marLeft w:val="0"/>
                                      <w:marRight w:val="0"/>
                                      <w:marTop w:val="0"/>
                                      <w:marBottom w:val="0"/>
                                      <w:divBdr>
                                        <w:top w:val="none" w:sz="0" w:space="0" w:color="auto"/>
                                        <w:left w:val="none" w:sz="0" w:space="0" w:color="auto"/>
                                        <w:bottom w:val="none" w:sz="0" w:space="0" w:color="auto"/>
                                        <w:right w:val="none" w:sz="0" w:space="0" w:color="auto"/>
                                      </w:divBdr>
                                      <w:divsChild>
                                        <w:div w:id="977808566">
                                          <w:marLeft w:val="0"/>
                                          <w:marRight w:val="0"/>
                                          <w:marTop w:val="0"/>
                                          <w:marBottom w:val="0"/>
                                          <w:divBdr>
                                            <w:top w:val="none" w:sz="0" w:space="0" w:color="auto"/>
                                            <w:left w:val="none" w:sz="0" w:space="0" w:color="auto"/>
                                            <w:bottom w:val="none" w:sz="0" w:space="0" w:color="auto"/>
                                            <w:right w:val="none" w:sz="0" w:space="0" w:color="auto"/>
                                          </w:divBdr>
                                          <w:divsChild>
                                            <w:div w:id="716390696">
                                              <w:marLeft w:val="0"/>
                                              <w:marRight w:val="0"/>
                                              <w:marTop w:val="4"/>
                                              <w:marBottom w:val="4"/>
                                              <w:divBdr>
                                                <w:top w:val="none" w:sz="0" w:space="0" w:color="auto"/>
                                                <w:left w:val="none" w:sz="0" w:space="0" w:color="auto"/>
                                                <w:bottom w:val="none" w:sz="0" w:space="0" w:color="auto"/>
                                                <w:right w:val="none" w:sz="0" w:space="0" w:color="auto"/>
                                              </w:divBdr>
                                              <w:divsChild>
                                                <w:div w:id="40255035">
                                                  <w:marLeft w:val="525"/>
                                                  <w:marRight w:val="0"/>
                                                  <w:marTop w:val="0"/>
                                                  <w:marBottom w:val="225"/>
                                                  <w:divBdr>
                                                    <w:top w:val="none" w:sz="0" w:space="0" w:color="auto"/>
                                                    <w:left w:val="none" w:sz="0" w:space="0" w:color="auto"/>
                                                    <w:bottom w:val="none" w:sz="0" w:space="0" w:color="auto"/>
                                                    <w:right w:val="none" w:sz="0" w:space="0" w:color="auto"/>
                                                  </w:divBdr>
                                                </w:div>
                                                <w:div w:id="41829215">
                                                  <w:marLeft w:val="525"/>
                                                  <w:marRight w:val="0"/>
                                                  <w:marTop w:val="0"/>
                                                  <w:marBottom w:val="225"/>
                                                  <w:divBdr>
                                                    <w:top w:val="none" w:sz="0" w:space="0" w:color="auto"/>
                                                    <w:left w:val="none" w:sz="0" w:space="0" w:color="auto"/>
                                                    <w:bottom w:val="none" w:sz="0" w:space="0" w:color="auto"/>
                                                    <w:right w:val="none" w:sz="0" w:space="0" w:color="auto"/>
                                                  </w:divBdr>
                                                </w:div>
                                                <w:div w:id="172305566">
                                                  <w:marLeft w:val="525"/>
                                                  <w:marRight w:val="0"/>
                                                  <w:marTop w:val="0"/>
                                                  <w:marBottom w:val="225"/>
                                                  <w:divBdr>
                                                    <w:top w:val="none" w:sz="0" w:space="0" w:color="auto"/>
                                                    <w:left w:val="none" w:sz="0" w:space="0" w:color="auto"/>
                                                    <w:bottom w:val="none" w:sz="0" w:space="0" w:color="auto"/>
                                                    <w:right w:val="none" w:sz="0" w:space="0" w:color="auto"/>
                                                  </w:divBdr>
                                                </w:div>
                                                <w:div w:id="240725317">
                                                  <w:marLeft w:val="525"/>
                                                  <w:marRight w:val="0"/>
                                                  <w:marTop w:val="0"/>
                                                  <w:marBottom w:val="225"/>
                                                  <w:divBdr>
                                                    <w:top w:val="none" w:sz="0" w:space="0" w:color="auto"/>
                                                    <w:left w:val="none" w:sz="0" w:space="0" w:color="auto"/>
                                                    <w:bottom w:val="none" w:sz="0" w:space="0" w:color="auto"/>
                                                    <w:right w:val="none" w:sz="0" w:space="0" w:color="auto"/>
                                                  </w:divBdr>
                                                </w:div>
                                                <w:div w:id="446849623">
                                                  <w:marLeft w:val="375"/>
                                                  <w:marRight w:val="1"/>
                                                  <w:marTop w:val="0"/>
                                                  <w:marBottom w:val="225"/>
                                                  <w:divBdr>
                                                    <w:top w:val="none" w:sz="0" w:space="0" w:color="auto"/>
                                                    <w:left w:val="none" w:sz="0" w:space="0" w:color="auto"/>
                                                    <w:bottom w:val="none" w:sz="0" w:space="0" w:color="auto"/>
                                                    <w:right w:val="none" w:sz="0" w:space="0" w:color="auto"/>
                                                  </w:divBdr>
                                                </w:div>
                                                <w:div w:id="468209915">
                                                  <w:marLeft w:val="525"/>
                                                  <w:marRight w:val="0"/>
                                                  <w:marTop w:val="0"/>
                                                  <w:marBottom w:val="225"/>
                                                  <w:divBdr>
                                                    <w:top w:val="none" w:sz="0" w:space="0" w:color="auto"/>
                                                    <w:left w:val="none" w:sz="0" w:space="0" w:color="auto"/>
                                                    <w:bottom w:val="none" w:sz="0" w:space="0" w:color="auto"/>
                                                    <w:right w:val="none" w:sz="0" w:space="0" w:color="auto"/>
                                                  </w:divBdr>
                                                </w:div>
                                                <w:div w:id="563874351">
                                                  <w:marLeft w:val="375"/>
                                                  <w:marRight w:val="1"/>
                                                  <w:marTop w:val="0"/>
                                                  <w:marBottom w:val="225"/>
                                                  <w:divBdr>
                                                    <w:top w:val="none" w:sz="0" w:space="0" w:color="auto"/>
                                                    <w:left w:val="none" w:sz="0" w:space="0" w:color="auto"/>
                                                    <w:bottom w:val="none" w:sz="0" w:space="0" w:color="auto"/>
                                                    <w:right w:val="none" w:sz="0" w:space="0" w:color="auto"/>
                                                  </w:divBdr>
                                                </w:div>
                                                <w:div w:id="624387753">
                                                  <w:marLeft w:val="375"/>
                                                  <w:marRight w:val="1"/>
                                                  <w:marTop w:val="0"/>
                                                  <w:marBottom w:val="225"/>
                                                  <w:divBdr>
                                                    <w:top w:val="none" w:sz="0" w:space="0" w:color="auto"/>
                                                    <w:left w:val="none" w:sz="0" w:space="0" w:color="auto"/>
                                                    <w:bottom w:val="none" w:sz="0" w:space="0" w:color="auto"/>
                                                    <w:right w:val="none" w:sz="0" w:space="0" w:color="auto"/>
                                                  </w:divBdr>
                                                </w:div>
                                                <w:div w:id="833910186">
                                                  <w:marLeft w:val="375"/>
                                                  <w:marRight w:val="1"/>
                                                  <w:marTop w:val="0"/>
                                                  <w:marBottom w:val="225"/>
                                                  <w:divBdr>
                                                    <w:top w:val="none" w:sz="0" w:space="0" w:color="auto"/>
                                                    <w:left w:val="none" w:sz="0" w:space="0" w:color="auto"/>
                                                    <w:bottom w:val="none" w:sz="0" w:space="0" w:color="auto"/>
                                                    <w:right w:val="none" w:sz="0" w:space="0" w:color="auto"/>
                                                  </w:divBdr>
                                                </w:div>
                                                <w:div w:id="1063483331">
                                                  <w:marLeft w:val="375"/>
                                                  <w:marRight w:val="1"/>
                                                  <w:marTop w:val="0"/>
                                                  <w:marBottom w:val="225"/>
                                                  <w:divBdr>
                                                    <w:top w:val="none" w:sz="0" w:space="0" w:color="auto"/>
                                                    <w:left w:val="none" w:sz="0" w:space="0" w:color="auto"/>
                                                    <w:bottom w:val="none" w:sz="0" w:space="0" w:color="auto"/>
                                                    <w:right w:val="none" w:sz="0" w:space="0" w:color="auto"/>
                                                  </w:divBdr>
                                                </w:div>
                                                <w:div w:id="1066144560">
                                                  <w:marLeft w:val="525"/>
                                                  <w:marRight w:val="0"/>
                                                  <w:marTop w:val="0"/>
                                                  <w:marBottom w:val="225"/>
                                                  <w:divBdr>
                                                    <w:top w:val="none" w:sz="0" w:space="0" w:color="auto"/>
                                                    <w:left w:val="none" w:sz="0" w:space="0" w:color="auto"/>
                                                    <w:bottom w:val="none" w:sz="0" w:space="0" w:color="auto"/>
                                                    <w:right w:val="none" w:sz="0" w:space="0" w:color="auto"/>
                                                  </w:divBdr>
                                                </w:div>
                                                <w:div w:id="1111435925">
                                                  <w:marLeft w:val="375"/>
                                                  <w:marRight w:val="1"/>
                                                  <w:marTop w:val="0"/>
                                                  <w:marBottom w:val="225"/>
                                                  <w:divBdr>
                                                    <w:top w:val="none" w:sz="0" w:space="0" w:color="auto"/>
                                                    <w:left w:val="none" w:sz="0" w:space="0" w:color="auto"/>
                                                    <w:bottom w:val="none" w:sz="0" w:space="0" w:color="auto"/>
                                                    <w:right w:val="none" w:sz="0" w:space="0" w:color="auto"/>
                                                  </w:divBdr>
                                                </w:div>
                                                <w:div w:id="1162743686">
                                                  <w:marLeft w:val="525"/>
                                                  <w:marRight w:val="0"/>
                                                  <w:marTop w:val="0"/>
                                                  <w:marBottom w:val="225"/>
                                                  <w:divBdr>
                                                    <w:top w:val="none" w:sz="0" w:space="0" w:color="auto"/>
                                                    <w:left w:val="none" w:sz="0" w:space="0" w:color="auto"/>
                                                    <w:bottom w:val="none" w:sz="0" w:space="0" w:color="auto"/>
                                                    <w:right w:val="none" w:sz="0" w:space="0" w:color="auto"/>
                                                  </w:divBdr>
                                                </w:div>
                                                <w:div w:id="1234312885">
                                                  <w:marLeft w:val="0"/>
                                                  <w:marRight w:val="1"/>
                                                  <w:marTop w:val="225"/>
                                                  <w:marBottom w:val="375"/>
                                                  <w:divBdr>
                                                    <w:top w:val="none" w:sz="0" w:space="0" w:color="auto"/>
                                                    <w:left w:val="none" w:sz="0" w:space="0" w:color="auto"/>
                                                    <w:bottom w:val="none" w:sz="0" w:space="0" w:color="auto"/>
                                                    <w:right w:val="none" w:sz="0" w:space="0" w:color="auto"/>
                                                  </w:divBdr>
                                                </w:div>
                                                <w:div w:id="1313215489">
                                                  <w:marLeft w:val="525"/>
                                                  <w:marRight w:val="0"/>
                                                  <w:marTop w:val="0"/>
                                                  <w:marBottom w:val="225"/>
                                                  <w:divBdr>
                                                    <w:top w:val="none" w:sz="0" w:space="0" w:color="auto"/>
                                                    <w:left w:val="none" w:sz="0" w:space="0" w:color="auto"/>
                                                    <w:bottom w:val="none" w:sz="0" w:space="0" w:color="auto"/>
                                                    <w:right w:val="none" w:sz="0" w:space="0" w:color="auto"/>
                                                  </w:divBdr>
                                                </w:div>
                                                <w:div w:id="1451169727">
                                                  <w:marLeft w:val="525"/>
                                                  <w:marRight w:val="0"/>
                                                  <w:marTop w:val="0"/>
                                                  <w:marBottom w:val="225"/>
                                                  <w:divBdr>
                                                    <w:top w:val="none" w:sz="0" w:space="0" w:color="auto"/>
                                                    <w:left w:val="none" w:sz="0" w:space="0" w:color="auto"/>
                                                    <w:bottom w:val="none" w:sz="0" w:space="0" w:color="auto"/>
                                                    <w:right w:val="none" w:sz="0" w:space="0" w:color="auto"/>
                                                  </w:divBdr>
                                                </w:div>
                                                <w:div w:id="1451238594">
                                                  <w:marLeft w:val="525"/>
                                                  <w:marRight w:val="0"/>
                                                  <w:marTop w:val="0"/>
                                                  <w:marBottom w:val="225"/>
                                                  <w:divBdr>
                                                    <w:top w:val="none" w:sz="0" w:space="0" w:color="auto"/>
                                                    <w:left w:val="none" w:sz="0" w:space="0" w:color="auto"/>
                                                    <w:bottom w:val="none" w:sz="0" w:space="0" w:color="auto"/>
                                                    <w:right w:val="none" w:sz="0" w:space="0" w:color="auto"/>
                                                  </w:divBdr>
                                                </w:div>
                                                <w:div w:id="1541817374">
                                                  <w:marLeft w:val="5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2001593">
      <w:bodyDiv w:val="1"/>
      <w:marLeft w:val="0"/>
      <w:marRight w:val="0"/>
      <w:marTop w:val="0"/>
      <w:marBottom w:val="0"/>
      <w:divBdr>
        <w:top w:val="none" w:sz="0" w:space="0" w:color="auto"/>
        <w:left w:val="none" w:sz="0" w:space="0" w:color="auto"/>
        <w:bottom w:val="none" w:sz="0" w:space="0" w:color="auto"/>
        <w:right w:val="none" w:sz="0" w:space="0" w:color="auto"/>
      </w:divBdr>
    </w:div>
    <w:div w:id="1381784950">
      <w:bodyDiv w:val="1"/>
      <w:marLeft w:val="0"/>
      <w:marRight w:val="0"/>
      <w:marTop w:val="0"/>
      <w:marBottom w:val="0"/>
      <w:divBdr>
        <w:top w:val="none" w:sz="0" w:space="0" w:color="auto"/>
        <w:left w:val="none" w:sz="0" w:space="0" w:color="auto"/>
        <w:bottom w:val="none" w:sz="0" w:space="0" w:color="auto"/>
        <w:right w:val="none" w:sz="0" w:space="0" w:color="auto"/>
      </w:divBdr>
    </w:div>
    <w:div w:id="1563716592">
      <w:bodyDiv w:val="1"/>
      <w:marLeft w:val="0"/>
      <w:marRight w:val="0"/>
      <w:marTop w:val="0"/>
      <w:marBottom w:val="0"/>
      <w:divBdr>
        <w:top w:val="none" w:sz="0" w:space="0" w:color="auto"/>
        <w:left w:val="none" w:sz="0" w:space="0" w:color="auto"/>
        <w:bottom w:val="none" w:sz="0" w:space="0" w:color="auto"/>
        <w:right w:val="none" w:sz="0" w:space="0" w:color="auto"/>
      </w:divBdr>
    </w:div>
    <w:div w:id="1589535305">
      <w:bodyDiv w:val="1"/>
      <w:marLeft w:val="0"/>
      <w:marRight w:val="0"/>
      <w:marTop w:val="0"/>
      <w:marBottom w:val="0"/>
      <w:divBdr>
        <w:top w:val="none" w:sz="0" w:space="0" w:color="auto"/>
        <w:left w:val="none" w:sz="0" w:space="0" w:color="auto"/>
        <w:bottom w:val="none" w:sz="0" w:space="0" w:color="auto"/>
        <w:right w:val="none" w:sz="0" w:space="0" w:color="auto"/>
      </w:divBdr>
    </w:div>
    <w:div w:id="1657100780">
      <w:bodyDiv w:val="1"/>
      <w:marLeft w:val="0"/>
      <w:marRight w:val="0"/>
      <w:marTop w:val="0"/>
      <w:marBottom w:val="0"/>
      <w:divBdr>
        <w:top w:val="none" w:sz="0" w:space="0" w:color="auto"/>
        <w:left w:val="none" w:sz="0" w:space="0" w:color="auto"/>
        <w:bottom w:val="none" w:sz="0" w:space="0" w:color="auto"/>
        <w:right w:val="none" w:sz="0" w:space="0" w:color="auto"/>
      </w:divBdr>
      <w:divsChild>
        <w:div w:id="2082944253">
          <w:marLeft w:val="0"/>
          <w:marRight w:val="0"/>
          <w:marTop w:val="0"/>
          <w:marBottom w:val="0"/>
          <w:divBdr>
            <w:top w:val="none" w:sz="0" w:space="0" w:color="auto"/>
            <w:left w:val="none" w:sz="0" w:space="0" w:color="auto"/>
            <w:bottom w:val="none" w:sz="0" w:space="0" w:color="auto"/>
            <w:right w:val="none" w:sz="0" w:space="0" w:color="auto"/>
          </w:divBdr>
          <w:divsChild>
            <w:div w:id="909316114">
              <w:marLeft w:val="0"/>
              <w:marRight w:val="0"/>
              <w:marTop w:val="0"/>
              <w:marBottom w:val="0"/>
              <w:divBdr>
                <w:top w:val="none" w:sz="0" w:space="0" w:color="auto"/>
                <w:left w:val="none" w:sz="0" w:space="0" w:color="auto"/>
                <w:bottom w:val="none" w:sz="0" w:space="0" w:color="auto"/>
                <w:right w:val="none" w:sz="0" w:space="0" w:color="auto"/>
              </w:divBdr>
              <w:divsChild>
                <w:div w:id="376470575">
                  <w:marLeft w:val="0"/>
                  <w:marRight w:val="0"/>
                  <w:marTop w:val="0"/>
                  <w:marBottom w:val="0"/>
                  <w:divBdr>
                    <w:top w:val="none" w:sz="0" w:space="0" w:color="auto"/>
                    <w:left w:val="none" w:sz="0" w:space="0" w:color="auto"/>
                    <w:bottom w:val="none" w:sz="0" w:space="0" w:color="auto"/>
                    <w:right w:val="none" w:sz="0" w:space="0" w:color="auto"/>
                  </w:divBdr>
                  <w:divsChild>
                    <w:div w:id="1986813128">
                      <w:marLeft w:val="0"/>
                      <w:marRight w:val="0"/>
                      <w:marTop w:val="0"/>
                      <w:marBottom w:val="0"/>
                      <w:divBdr>
                        <w:top w:val="none" w:sz="0" w:space="0" w:color="auto"/>
                        <w:left w:val="none" w:sz="0" w:space="0" w:color="auto"/>
                        <w:bottom w:val="none" w:sz="0" w:space="0" w:color="auto"/>
                        <w:right w:val="none" w:sz="0" w:space="0" w:color="auto"/>
                      </w:divBdr>
                      <w:divsChild>
                        <w:div w:id="912273514">
                          <w:marLeft w:val="0"/>
                          <w:marRight w:val="0"/>
                          <w:marTop w:val="0"/>
                          <w:marBottom w:val="0"/>
                          <w:divBdr>
                            <w:top w:val="none" w:sz="0" w:space="0" w:color="auto"/>
                            <w:left w:val="none" w:sz="0" w:space="0" w:color="auto"/>
                            <w:bottom w:val="none" w:sz="0" w:space="0" w:color="auto"/>
                            <w:right w:val="none" w:sz="0" w:space="0" w:color="auto"/>
                          </w:divBdr>
                          <w:divsChild>
                            <w:div w:id="1116171466">
                              <w:marLeft w:val="0"/>
                              <w:marRight w:val="0"/>
                              <w:marTop w:val="0"/>
                              <w:marBottom w:val="0"/>
                              <w:divBdr>
                                <w:top w:val="none" w:sz="0" w:space="0" w:color="auto"/>
                                <w:left w:val="none" w:sz="0" w:space="0" w:color="auto"/>
                                <w:bottom w:val="none" w:sz="0" w:space="0" w:color="auto"/>
                                <w:right w:val="none" w:sz="0" w:space="0" w:color="auto"/>
                              </w:divBdr>
                              <w:divsChild>
                                <w:div w:id="1760523507">
                                  <w:marLeft w:val="0"/>
                                  <w:marRight w:val="0"/>
                                  <w:marTop w:val="0"/>
                                  <w:marBottom w:val="0"/>
                                  <w:divBdr>
                                    <w:top w:val="none" w:sz="0" w:space="0" w:color="auto"/>
                                    <w:left w:val="none" w:sz="0" w:space="0" w:color="auto"/>
                                    <w:bottom w:val="none" w:sz="0" w:space="0" w:color="auto"/>
                                    <w:right w:val="none" w:sz="0" w:space="0" w:color="auto"/>
                                  </w:divBdr>
                                  <w:divsChild>
                                    <w:div w:id="1809783429">
                                      <w:marLeft w:val="0"/>
                                      <w:marRight w:val="0"/>
                                      <w:marTop w:val="0"/>
                                      <w:marBottom w:val="0"/>
                                      <w:divBdr>
                                        <w:top w:val="none" w:sz="0" w:space="0" w:color="auto"/>
                                        <w:left w:val="none" w:sz="0" w:space="0" w:color="auto"/>
                                        <w:bottom w:val="none" w:sz="0" w:space="0" w:color="auto"/>
                                        <w:right w:val="none" w:sz="0" w:space="0" w:color="auto"/>
                                      </w:divBdr>
                                      <w:divsChild>
                                        <w:div w:id="423501452">
                                          <w:marLeft w:val="0"/>
                                          <w:marRight w:val="0"/>
                                          <w:marTop w:val="0"/>
                                          <w:marBottom w:val="0"/>
                                          <w:divBdr>
                                            <w:top w:val="none" w:sz="0" w:space="0" w:color="auto"/>
                                            <w:left w:val="none" w:sz="0" w:space="0" w:color="auto"/>
                                            <w:bottom w:val="none" w:sz="0" w:space="0" w:color="auto"/>
                                            <w:right w:val="none" w:sz="0" w:space="0" w:color="auto"/>
                                          </w:divBdr>
                                          <w:divsChild>
                                            <w:div w:id="421605123">
                                              <w:marLeft w:val="0"/>
                                              <w:marRight w:val="0"/>
                                              <w:marTop w:val="4"/>
                                              <w:marBottom w:val="4"/>
                                              <w:divBdr>
                                                <w:top w:val="none" w:sz="0" w:space="0" w:color="auto"/>
                                                <w:left w:val="none" w:sz="0" w:space="0" w:color="auto"/>
                                                <w:bottom w:val="none" w:sz="0" w:space="0" w:color="auto"/>
                                                <w:right w:val="none" w:sz="0" w:space="0" w:color="auto"/>
                                              </w:divBdr>
                                              <w:divsChild>
                                                <w:div w:id="15812763">
                                                  <w:marLeft w:val="375"/>
                                                  <w:marRight w:val="1"/>
                                                  <w:marTop w:val="0"/>
                                                  <w:marBottom w:val="225"/>
                                                  <w:divBdr>
                                                    <w:top w:val="none" w:sz="0" w:space="0" w:color="auto"/>
                                                    <w:left w:val="none" w:sz="0" w:space="0" w:color="auto"/>
                                                    <w:bottom w:val="none" w:sz="0" w:space="0" w:color="auto"/>
                                                    <w:right w:val="none" w:sz="0" w:space="0" w:color="auto"/>
                                                  </w:divBdr>
                                                </w:div>
                                                <w:div w:id="35350736">
                                                  <w:marLeft w:val="525"/>
                                                  <w:marRight w:val="0"/>
                                                  <w:marTop w:val="0"/>
                                                  <w:marBottom w:val="225"/>
                                                  <w:divBdr>
                                                    <w:top w:val="none" w:sz="0" w:space="0" w:color="auto"/>
                                                    <w:left w:val="none" w:sz="0" w:space="0" w:color="auto"/>
                                                    <w:bottom w:val="none" w:sz="0" w:space="0" w:color="auto"/>
                                                    <w:right w:val="none" w:sz="0" w:space="0" w:color="auto"/>
                                                  </w:divBdr>
                                                </w:div>
                                                <w:div w:id="112947538">
                                                  <w:marLeft w:val="525"/>
                                                  <w:marRight w:val="0"/>
                                                  <w:marTop w:val="0"/>
                                                  <w:marBottom w:val="225"/>
                                                  <w:divBdr>
                                                    <w:top w:val="none" w:sz="0" w:space="0" w:color="auto"/>
                                                    <w:left w:val="none" w:sz="0" w:space="0" w:color="auto"/>
                                                    <w:bottom w:val="none" w:sz="0" w:space="0" w:color="auto"/>
                                                    <w:right w:val="none" w:sz="0" w:space="0" w:color="auto"/>
                                                  </w:divBdr>
                                                </w:div>
                                                <w:div w:id="135220554">
                                                  <w:marLeft w:val="525"/>
                                                  <w:marRight w:val="0"/>
                                                  <w:marTop w:val="0"/>
                                                  <w:marBottom w:val="225"/>
                                                  <w:divBdr>
                                                    <w:top w:val="none" w:sz="0" w:space="0" w:color="auto"/>
                                                    <w:left w:val="none" w:sz="0" w:space="0" w:color="auto"/>
                                                    <w:bottom w:val="none" w:sz="0" w:space="0" w:color="auto"/>
                                                    <w:right w:val="none" w:sz="0" w:space="0" w:color="auto"/>
                                                  </w:divBdr>
                                                </w:div>
                                                <w:div w:id="144319088">
                                                  <w:marLeft w:val="375"/>
                                                  <w:marRight w:val="1"/>
                                                  <w:marTop w:val="0"/>
                                                  <w:marBottom w:val="225"/>
                                                  <w:divBdr>
                                                    <w:top w:val="none" w:sz="0" w:space="0" w:color="auto"/>
                                                    <w:left w:val="none" w:sz="0" w:space="0" w:color="auto"/>
                                                    <w:bottom w:val="none" w:sz="0" w:space="0" w:color="auto"/>
                                                    <w:right w:val="none" w:sz="0" w:space="0" w:color="auto"/>
                                                  </w:divBdr>
                                                </w:div>
                                                <w:div w:id="194277704">
                                                  <w:marLeft w:val="525"/>
                                                  <w:marRight w:val="0"/>
                                                  <w:marTop w:val="0"/>
                                                  <w:marBottom w:val="225"/>
                                                  <w:divBdr>
                                                    <w:top w:val="none" w:sz="0" w:space="0" w:color="auto"/>
                                                    <w:left w:val="none" w:sz="0" w:space="0" w:color="auto"/>
                                                    <w:bottom w:val="none" w:sz="0" w:space="0" w:color="auto"/>
                                                    <w:right w:val="none" w:sz="0" w:space="0" w:color="auto"/>
                                                  </w:divBdr>
                                                </w:div>
                                                <w:div w:id="499664984">
                                                  <w:marLeft w:val="525"/>
                                                  <w:marRight w:val="0"/>
                                                  <w:marTop w:val="0"/>
                                                  <w:marBottom w:val="225"/>
                                                  <w:divBdr>
                                                    <w:top w:val="none" w:sz="0" w:space="0" w:color="auto"/>
                                                    <w:left w:val="none" w:sz="0" w:space="0" w:color="auto"/>
                                                    <w:bottom w:val="none" w:sz="0" w:space="0" w:color="auto"/>
                                                    <w:right w:val="none" w:sz="0" w:space="0" w:color="auto"/>
                                                  </w:divBdr>
                                                </w:div>
                                                <w:div w:id="616836299">
                                                  <w:marLeft w:val="525"/>
                                                  <w:marRight w:val="0"/>
                                                  <w:marTop w:val="0"/>
                                                  <w:marBottom w:val="225"/>
                                                  <w:divBdr>
                                                    <w:top w:val="none" w:sz="0" w:space="0" w:color="auto"/>
                                                    <w:left w:val="none" w:sz="0" w:space="0" w:color="auto"/>
                                                    <w:bottom w:val="none" w:sz="0" w:space="0" w:color="auto"/>
                                                    <w:right w:val="none" w:sz="0" w:space="0" w:color="auto"/>
                                                  </w:divBdr>
                                                </w:div>
                                                <w:div w:id="660543804">
                                                  <w:marLeft w:val="525"/>
                                                  <w:marRight w:val="0"/>
                                                  <w:marTop w:val="0"/>
                                                  <w:marBottom w:val="225"/>
                                                  <w:divBdr>
                                                    <w:top w:val="none" w:sz="0" w:space="0" w:color="auto"/>
                                                    <w:left w:val="none" w:sz="0" w:space="0" w:color="auto"/>
                                                    <w:bottom w:val="none" w:sz="0" w:space="0" w:color="auto"/>
                                                    <w:right w:val="none" w:sz="0" w:space="0" w:color="auto"/>
                                                  </w:divBdr>
                                                </w:div>
                                                <w:div w:id="719477397">
                                                  <w:marLeft w:val="525"/>
                                                  <w:marRight w:val="0"/>
                                                  <w:marTop w:val="0"/>
                                                  <w:marBottom w:val="225"/>
                                                  <w:divBdr>
                                                    <w:top w:val="none" w:sz="0" w:space="0" w:color="auto"/>
                                                    <w:left w:val="none" w:sz="0" w:space="0" w:color="auto"/>
                                                    <w:bottom w:val="none" w:sz="0" w:space="0" w:color="auto"/>
                                                    <w:right w:val="none" w:sz="0" w:space="0" w:color="auto"/>
                                                  </w:divBdr>
                                                </w:div>
                                                <w:div w:id="851602617">
                                                  <w:marLeft w:val="375"/>
                                                  <w:marRight w:val="1"/>
                                                  <w:marTop w:val="0"/>
                                                  <w:marBottom w:val="225"/>
                                                  <w:divBdr>
                                                    <w:top w:val="none" w:sz="0" w:space="0" w:color="auto"/>
                                                    <w:left w:val="none" w:sz="0" w:space="0" w:color="auto"/>
                                                    <w:bottom w:val="none" w:sz="0" w:space="0" w:color="auto"/>
                                                    <w:right w:val="none" w:sz="0" w:space="0" w:color="auto"/>
                                                  </w:divBdr>
                                                </w:div>
                                                <w:div w:id="945500522">
                                                  <w:marLeft w:val="525"/>
                                                  <w:marRight w:val="0"/>
                                                  <w:marTop w:val="0"/>
                                                  <w:marBottom w:val="225"/>
                                                  <w:divBdr>
                                                    <w:top w:val="none" w:sz="0" w:space="0" w:color="auto"/>
                                                    <w:left w:val="none" w:sz="0" w:space="0" w:color="auto"/>
                                                    <w:bottom w:val="none" w:sz="0" w:space="0" w:color="auto"/>
                                                    <w:right w:val="none" w:sz="0" w:space="0" w:color="auto"/>
                                                  </w:divBdr>
                                                </w:div>
                                                <w:div w:id="1082221179">
                                                  <w:marLeft w:val="375"/>
                                                  <w:marRight w:val="1"/>
                                                  <w:marTop w:val="0"/>
                                                  <w:marBottom w:val="225"/>
                                                  <w:divBdr>
                                                    <w:top w:val="none" w:sz="0" w:space="0" w:color="auto"/>
                                                    <w:left w:val="none" w:sz="0" w:space="0" w:color="auto"/>
                                                    <w:bottom w:val="none" w:sz="0" w:space="0" w:color="auto"/>
                                                    <w:right w:val="none" w:sz="0" w:space="0" w:color="auto"/>
                                                  </w:divBdr>
                                                </w:div>
                                                <w:div w:id="1172060451">
                                                  <w:marLeft w:val="0"/>
                                                  <w:marRight w:val="1"/>
                                                  <w:marTop w:val="225"/>
                                                  <w:marBottom w:val="375"/>
                                                  <w:divBdr>
                                                    <w:top w:val="none" w:sz="0" w:space="0" w:color="auto"/>
                                                    <w:left w:val="none" w:sz="0" w:space="0" w:color="auto"/>
                                                    <w:bottom w:val="none" w:sz="0" w:space="0" w:color="auto"/>
                                                    <w:right w:val="none" w:sz="0" w:space="0" w:color="auto"/>
                                                  </w:divBdr>
                                                </w:div>
                                                <w:div w:id="1243683269">
                                                  <w:marLeft w:val="375"/>
                                                  <w:marRight w:val="1"/>
                                                  <w:marTop w:val="0"/>
                                                  <w:marBottom w:val="225"/>
                                                  <w:divBdr>
                                                    <w:top w:val="none" w:sz="0" w:space="0" w:color="auto"/>
                                                    <w:left w:val="none" w:sz="0" w:space="0" w:color="auto"/>
                                                    <w:bottom w:val="none" w:sz="0" w:space="0" w:color="auto"/>
                                                    <w:right w:val="none" w:sz="0" w:space="0" w:color="auto"/>
                                                  </w:divBdr>
                                                </w:div>
                                                <w:div w:id="1366172795">
                                                  <w:marLeft w:val="525"/>
                                                  <w:marRight w:val="0"/>
                                                  <w:marTop w:val="0"/>
                                                  <w:marBottom w:val="225"/>
                                                  <w:divBdr>
                                                    <w:top w:val="none" w:sz="0" w:space="0" w:color="auto"/>
                                                    <w:left w:val="none" w:sz="0" w:space="0" w:color="auto"/>
                                                    <w:bottom w:val="none" w:sz="0" w:space="0" w:color="auto"/>
                                                    <w:right w:val="none" w:sz="0" w:space="0" w:color="auto"/>
                                                  </w:divBdr>
                                                </w:div>
                                                <w:div w:id="1970358711">
                                                  <w:marLeft w:val="525"/>
                                                  <w:marRight w:val="0"/>
                                                  <w:marTop w:val="0"/>
                                                  <w:marBottom w:val="225"/>
                                                  <w:divBdr>
                                                    <w:top w:val="none" w:sz="0" w:space="0" w:color="auto"/>
                                                    <w:left w:val="none" w:sz="0" w:space="0" w:color="auto"/>
                                                    <w:bottom w:val="none" w:sz="0" w:space="0" w:color="auto"/>
                                                    <w:right w:val="none" w:sz="0" w:space="0" w:color="auto"/>
                                                  </w:divBdr>
                                                </w:div>
                                                <w:div w:id="2064674976">
                                                  <w:marLeft w:val="375"/>
                                                  <w:marRight w:val="1"/>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6495678">
      <w:bodyDiv w:val="1"/>
      <w:marLeft w:val="0"/>
      <w:marRight w:val="0"/>
      <w:marTop w:val="0"/>
      <w:marBottom w:val="0"/>
      <w:divBdr>
        <w:top w:val="none" w:sz="0" w:space="0" w:color="auto"/>
        <w:left w:val="none" w:sz="0" w:space="0" w:color="auto"/>
        <w:bottom w:val="none" w:sz="0" w:space="0" w:color="auto"/>
        <w:right w:val="none" w:sz="0" w:space="0" w:color="auto"/>
      </w:divBdr>
      <w:divsChild>
        <w:div w:id="1421482326">
          <w:marLeft w:val="0"/>
          <w:marRight w:val="0"/>
          <w:marTop w:val="0"/>
          <w:marBottom w:val="0"/>
          <w:divBdr>
            <w:top w:val="none" w:sz="0" w:space="0" w:color="auto"/>
            <w:left w:val="none" w:sz="0" w:space="0" w:color="auto"/>
            <w:bottom w:val="none" w:sz="0" w:space="0" w:color="auto"/>
            <w:right w:val="none" w:sz="0" w:space="0" w:color="auto"/>
          </w:divBdr>
          <w:divsChild>
            <w:div w:id="1706172200">
              <w:marLeft w:val="0"/>
              <w:marRight w:val="0"/>
              <w:marTop w:val="0"/>
              <w:marBottom w:val="0"/>
              <w:divBdr>
                <w:top w:val="none" w:sz="0" w:space="0" w:color="auto"/>
                <w:left w:val="none" w:sz="0" w:space="0" w:color="auto"/>
                <w:bottom w:val="none" w:sz="0" w:space="0" w:color="auto"/>
                <w:right w:val="none" w:sz="0" w:space="0" w:color="auto"/>
              </w:divBdr>
              <w:divsChild>
                <w:div w:id="2132701328">
                  <w:marLeft w:val="0"/>
                  <w:marRight w:val="0"/>
                  <w:marTop w:val="0"/>
                  <w:marBottom w:val="0"/>
                  <w:divBdr>
                    <w:top w:val="none" w:sz="0" w:space="0" w:color="auto"/>
                    <w:left w:val="none" w:sz="0" w:space="0" w:color="auto"/>
                    <w:bottom w:val="none" w:sz="0" w:space="0" w:color="auto"/>
                    <w:right w:val="none" w:sz="0" w:space="0" w:color="auto"/>
                  </w:divBdr>
                  <w:divsChild>
                    <w:div w:id="576672230">
                      <w:marLeft w:val="0"/>
                      <w:marRight w:val="0"/>
                      <w:marTop w:val="0"/>
                      <w:marBottom w:val="0"/>
                      <w:divBdr>
                        <w:top w:val="none" w:sz="0" w:space="0" w:color="auto"/>
                        <w:left w:val="none" w:sz="0" w:space="0" w:color="auto"/>
                        <w:bottom w:val="none" w:sz="0" w:space="0" w:color="auto"/>
                        <w:right w:val="none" w:sz="0" w:space="0" w:color="auto"/>
                      </w:divBdr>
                      <w:divsChild>
                        <w:div w:id="1041201598">
                          <w:marLeft w:val="0"/>
                          <w:marRight w:val="0"/>
                          <w:marTop w:val="0"/>
                          <w:marBottom w:val="0"/>
                          <w:divBdr>
                            <w:top w:val="none" w:sz="0" w:space="0" w:color="auto"/>
                            <w:left w:val="none" w:sz="0" w:space="0" w:color="auto"/>
                            <w:bottom w:val="none" w:sz="0" w:space="0" w:color="auto"/>
                            <w:right w:val="none" w:sz="0" w:space="0" w:color="auto"/>
                          </w:divBdr>
                          <w:divsChild>
                            <w:div w:id="437799019">
                              <w:marLeft w:val="0"/>
                              <w:marRight w:val="0"/>
                              <w:marTop w:val="0"/>
                              <w:marBottom w:val="0"/>
                              <w:divBdr>
                                <w:top w:val="none" w:sz="0" w:space="0" w:color="auto"/>
                                <w:left w:val="none" w:sz="0" w:space="0" w:color="auto"/>
                                <w:bottom w:val="none" w:sz="0" w:space="0" w:color="auto"/>
                                <w:right w:val="none" w:sz="0" w:space="0" w:color="auto"/>
                              </w:divBdr>
                              <w:divsChild>
                                <w:div w:id="722214891">
                                  <w:marLeft w:val="0"/>
                                  <w:marRight w:val="0"/>
                                  <w:marTop w:val="0"/>
                                  <w:marBottom w:val="0"/>
                                  <w:divBdr>
                                    <w:top w:val="none" w:sz="0" w:space="0" w:color="auto"/>
                                    <w:left w:val="none" w:sz="0" w:space="0" w:color="auto"/>
                                    <w:bottom w:val="none" w:sz="0" w:space="0" w:color="auto"/>
                                    <w:right w:val="none" w:sz="0" w:space="0" w:color="auto"/>
                                  </w:divBdr>
                                  <w:divsChild>
                                    <w:div w:id="449320359">
                                      <w:marLeft w:val="0"/>
                                      <w:marRight w:val="0"/>
                                      <w:marTop w:val="0"/>
                                      <w:marBottom w:val="0"/>
                                      <w:divBdr>
                                        <w:top w:val="none" w:sz="0" w:space="0" w:color="auto"/>
                                        <w:left w:val="none" w:sz="0" w:space="0" w:color="auto"/>
                                        <w:bottom w:val="none" w:sz="0" w:space="0" w:color="auto"/>
                                        <w:right w:val="none" w:sz="0" w:space="0" w:color="auto"/>
                                      </w:divBdr>
                                      <w:divsChild>
                                        <w:div w:id="1518077876">
                                          <w:marLeft w:val="0"/>
                                          <w:marRight w:val="0"/>
                                          <w:marTop w:val="0"/>
                                          <w:marBottom w:val="0"/>
                                          <w:divBdr>
                                            <w:top w:val="none" w:sz="0" w:space="0" w:color="auto"/>
                                            <w:left w:val="none" w:sz="0" w:space="0" w:color="auto"/>
                                            <w:bottom w:val="none" w:sz="0" w:space="0" w:color="auto"/>
                                            <w:right w:val="none" w:sz="0" w:space="0" w:color="auto"/>
                                          </w:divBdr>
                                          <w:divsChild>
                                            <w:div w:id="1942716384">
                                              <w:marLeft w:val="0"/>
                                              <w:marRight w:val="0"/>
                                              <w:marTop w:val="4"/>
                                              <w:marBottom w:val="4"/>
                                              <w:divBdr>
                                                <w:top w:val="none" w:sz="0" w:space="0" w:color="auto"/>
                                                <w:left w:val="none" w:sz="0" w:space="0" w:color="auto"/>
                                                <w:bottom w:val="none" w:sz="0" w:space="0" w:color="auto"/>
                                                <w:right w:val="none" w:sz="0" w:space="0" w:color="auto"/>
                                              </w:divBdr>
                                              <w:divsChild>
                                                <w:div w:id="95950539">
                                                  <w:marLeft w:val="525"/>
                                                  <w:marRight w:val="0"/>
                                                  <w:marTop w:val="0"/>
                                                  <w:marBottom w:val="225"/>
                                                  <w:divBdr>
                                                    <w:top w:val="none" w:sz="0" w:space="0" w:color="auto"/>
                                                    <w:left w:val="none" w:sz="0" w:space="0" w:color="auto"/>
                                                    <w:bottom w:val="none" w:sz="0" w:space="0" w:color="auto"/>
                                                    <w:right w:val="none" w:sz="0" w:space="0" w:color="auto"/>
                                                  </w:divBdr>
                                                </w:div>
                                                <w:div w:id="158860001">
                                                  <w:marLeft w:val="525"/>
                                                  <w:marRight w:val="0"/>
                                                  <w:marTop w:val="0"/>
                                                  <w:marBottom w:val="225"/>
                                                  <w:divBdr>
                                                    <w:top w:val="none" w:sz="0" w:space="0" w:color="auto"/>
                                                    <w:left w:val="none" w:sz="0" w:space="0" w:color="auto"/>
                                                    <w:bottom w:val="none" w:sz="0" w:space="0" w:color="auto"/>
                                                    <w:right w:val="none" w:sz="0" w:space="0" w:color="auto"/>
                                                  </w:divBdr>
                                                </w:div>
                                                <w:div w:id="184442323">
                                                  <w:marLeft w:val="525"/>
                                                  <w:marRight w:val="0"/>
                                                  <w:marTop w:val="0"/>
                                                  <w:marBottom w:val="225"/>
                                                  <w:divBdr>
                                                    <w:top w:val="none" w:sz="0" w:space="0" w:color="auto"/>
                                                    <w:left w:val="none" w:sz="0" w:space="0" w:color="auto"/>
                                                    <w:bottom w:val="none" w:sz="0" w:space="0" w:color="auto"/>
                                                    <w:right w:val="none" w:sz="0" w:space="0" w:color="auto"/>
                                                  </w:divBdr>
                                                </w:div>
                                                <w:div w:id="328337729">
                                                  <w:marLeft w:val="525"/>
                                                  <w:marRight w:val="0"/>
                                                  <w:marTop w:val="0"/>
                                                  <w:marBottom w:val="225"/>
                                                  <w:divBdr>
                                                    <w:top w:val="none" w:sz="0" w:space="0" w:color="auto"/>
                                                    <w:left w:val="none" w:sz="0" w:space="0" w:color="auto"/>
                                                    <w:bottom w:val="none" w:sz="0" w:space="0" w:color="auto"/>
                                                    <w:right w:val="none" w:sz="0" w:space="0" w:color="auto"/>
                                                  </w:divBdr>
                                                </w:div>
                                                <w:div w:id="495222389">
                                                  <w:marLeft w:val="525"/>
                                                  <w:marRight w:val="0"/>
                                                  <w:marTop w:val="0"/>
                                                  <w:marBottom w:val="225"/>
                                                  <w:divBdr>
                                                    <w:top w:val="none" w:sz="0" w:space="0" w:color="auto"/>
                                                    <w:left w:val="none" w:sz="0" w:space="0" w:color="auto"/>
                                                    <w:bottom w:val="none" w:sz="0" w:space="0" w:color="auto"/>
                                                    <w:right w:val="none" w:sz="0" w:space="0" w:color="auto"/>
                                                  </w:divBdr>
                                                </w:div>
                                                <w:div w:id="755246445">
                                                  <w:marLeft w:val="375"/>
                                                  <w:marRight w:val="1"/>
                                                  <w:marTop w:val="0"/>
                                                  <w:marBottom w:val="225"/>
                                                  <w:divBdr>
                                                    <w:top w:val="none" w:sz="0" w:space="0" w:color="auto"/>
                                                    <w:left w:val="none" w:sz="0" w:space="0" w:color="auto"/>
                                                    <w:bottom w:val="none" w:sz="0" w:space="0" w:color="auto"/>
                                                    <w:right w:val="none" w:sz="0" w:space="0" w:color="auto"/>
                                                  </w:divBdr>
                                                </w:div>
                                                <w:div w:id="813303874">
                                                  <w:marLeft w:val="375"/>
                                                  <w:marRight w:val="1"/>
                                                  <w:marTop w:val="0"/>
                                                  <w:marBottom w:val="225"/>
                                                  <w:divBdr>
                                                    <w:top w:val="none" w:sz="0" w:space="0" w:color="auto"/>
                                                    <w:left w:val="none" w:sz="0" w:space="0" w:color="auto"/>
                                                    <w:bottom w:val="none" w:sz="0" w:space="0" w:color="auto"/>
                                                    <w:right w:val="none" w:sz="0" w:space="0" w:color="auto"/>
                                                  </w:divBdr>
                                                </w:div>
                                                <w:div w:id="1070038510">
                                                  <w:marLeft w:val="375"/>
                                                  <w:marRight w:val="1"/>
                                                  <w:marTop w:val="0"/>
                                                  <w:marBottom w:val="225"/>
                                                  <w:divBdr>
                                                    <w:top w:val="none" w:sz="0" w:space="0" w:color="auto"/>
                                                    <w:left w:val="none" w:sz="0" w:space="0" w:color="auto"/>
                                                    <w:bottom w:val="none" w:sz="0" w:space="0" w:color="auto"/>
                                                    <w:right w:val="none" w:sz="0" w:space="0" w:color="auto"/>
                                                  </w:divBdr>
                                                </w:div>
                                                <w:div w:id="1088622657">
                                                  <w:marLeft w:val="525"/>
                                                  <w:marRight w:val="0"/>
                                                  <w:marTop w:val="0"/>
                                                  <w:marBottom w:val="225"/>
                                                  <w:divBdr>
                                                    <w:top w:val="none" w:sz="0" w:space="0" w:color="auto"/>
                                                    <w:left w:val="none" w:sz="0" w:space="0" w:color="auto"/>
                                                    <w:bottom w:val="none" w:sz="0" w:space="0" w:color="auto"/>
                                                    <w:right w:val="none" w:sz="0" w:space="0" w:color="auto"/>
                                                  </w:divBdr>
                                                </w:div>
                                                <w:div w:id="1172573781">
                                                  <w:marLeft w:val="525"/>
                                                  <w:marRight w:val="0"/>
                                                  <w:marTop w:val="0"/>
                                                  <w:marBottom w:val="225"/>
                                                  <w:divBdr>
                                                    <w:top w:val="none" w:sz="0" w:space="0" w:color="auto"/>
                                                    <w:left w:val="none" w:sz="0" w:space="0" w:color="auto"/>
                                                    <w:bottom w:val="none" w:sz="0" w:space="0" w:color="auto"/>
                                                    <w:right w:val="none" w:sz="0" w:space="0" w:color="auto"/>
                                                  </w:divBdr>
                                                </w:div>
                                                <w:div w:id="1296452284">
                                                  <w:marLeft w:val="0"/>
                                                  <w:marRight w:val="1"/>
                                                  <w:marTop w:val="225"/>
                                                  <w:marBottom w:val="375"/>
                                                  <w:divBdr>
                                                    <w:top w:val="none" w:sz="0" w:space="0" w:color="auto"/>
                                                    <w:left w:val="none" w:sz="0" w:space="0" w:color="auto"/>
                                                    <w:bottom w:val="none" w:sz="0" w:space="0" w:color="auto"/>
                                                    <w:right w:val="none" w:sz="0" w:space="0" w:color="auto"/>
                                                  </w:divBdr>
                                                </w:div>
                                                <w:div w:id="1425952376">
                                                  <w:marLeft w:val="375"/>
                                                  <w:marRight w:val="1"/>
                                                  <w:marTop w:val="0"/>
                                                  <w:marBottom w:val="225"/>
                                                  <w:divBdr>
                                                    <w:top w:val="none" w:sz="0" w:space="0" w:color="auto"/>
                                                    <w:left w:val="none" w:sz="0" w:space="0" w:color="auto"/>
                                                    <w:bottom w:val="none" w:sz="0" w:space="0" w:color="auto"/>
                                                    <w:right w:val="none" w:sz="0" w:space="0" w:color="auto"/>
                                                  </w:divBdr>
                                                </w:div>
                                                <w:div w:id="1675065938">
                                                  <w:marLeft w:val="375"/>
                                                  <w:marRight w:val="1"/>
                                                  <w:marTop w:val="0"/>
                                                  <w:marBottom w:val="225"/>
                                                  <w:divBdr>
                                                    <w:top w:val="none" w:sz="0" w:space="0" w:color="auto"/>
                                                    <w:left w:val="none" w:sz="0" w:space="0" w:color="auto"/>
                                                    <w:bottom w:val="none" w:sz="0" w:space="0" w:color="auto"/>
                                                    <w:right w:val="none" w:sz="0" w:space="0" w:color="auto"/>
                                                  </w:divBdr>
                                                </w:div>
                                                <w:div w:id="1787001241">
                                                  <w:marLeft w:val="525"/>
                                                  <w:marRight w:val="0"/>
                                                  <w:marTop w:val="0"/>
                                                  <w:marBottom w:val="225"/>
                                                  <w:divBdr>
                                                    <w:top w:val="none" w:sz="0" w:space="0" w:color="auto"/>
                                                    <w:left w:val="none" w:sz="0" w:space="0" w:color="auto"/>
                                                    <w:bottom w:val="none" w:sz="0" w:space="0" w:color="auto"/>
                                                    <w:right w:val="none" w:sz="0" w:space="0" w:color="auto"/>
                                                  </w:divBdr>
                                                </w:div>
                                                <w:div w:id="1870294355">
                                                  <w:marLeft w:val="525"/>
                                                  <w:marRight w:val="0"/>
                                                  <w:marTop w:val="0"/>
                                                  <w:marBottom w:val="225"/>
                                                  <w:divBdr>
                                                    <w:top w:val="none" w:sz="0" w:space="0" w:color="auto"/>
                                                    <w:left w:val="none" w:sz="0" w:space="0" w:color="auto"/>
                                                    <w:bottom w:val="none" w:sz="0" w:space="0" w:color="auto"/>
                                                    <w:right w:val="none" w:sz="0" w:space="0" w:color="auto"/>
                                                  </w:divBdr>
                                                </w:div>
                                                <w:div w:id="2053920625">
                                                  <w:marLeft w:val="525"/>
                                                  <w:marRight w:val="0"/>
                                                  <w:marTop w:val="0"/>
                                                  <w:marBottom w:val="225"/>
                                                  <w:divBdr>
                                                    <w:top w:val="none" w:sz="0" w:space="0" w:color="auto"/>
                                                    <w:left w:val="none" w:sz="0" w:space="0" w:color="auto"/>
                                                    <w:bottom w:val="none" w:sz="0" w:space="0" w:color="auto"/>
                                                    <w:right w:val="none" w:sz="0" w:space="0" w:color="auto"/>
                                                  </w:divBdr>
                                                </w:div>
                                                <w:div w:id="2055500334">
                                                  <w:marLeft w:val="375"/>
                                                  <w:marRight w:val="1"/>
                                                  <w:marTop w:val="0"/>
                                                  <w:marBottom w:val="225"/>
                                                  <w:divBdr>
                                                    <w:top w:val="none" w:sz="0" w:space="0" w:color="auto"/>
                                                    <w:left w:val="none" w:sz="0" w:space="0" w:color="auto"/>
                                                    <w:bottom w:val="none" w:sz="0" w:space="0" w:color="auto"/>
                                                    <w:right w:val="none" w:sz="0" w:space="0" w:color="auto"/>
                                                  </w:divBdr>
                                                </w:div>
                                                <w:div w:id="2146581412">
                                                  <w:marLeft w:val="5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0984313">
      <w:bodyDiv w:val="1"/>
      <w:marLeft w:val="0"/>
      <w:marRight w:val="0"/>
      <w:marTop w:val="0"/>
      <w:marBottom w:val="0"/>
      <w:divBdr>
        <w:top w:val="none" w:sz="0" w:space="0" w:color="auto"/>
        <w:left w:val="none" w:sz="0" w:space="0" w:color="auto"/>
        <w:bottom w:val="none" w:sz="0" w:space="0" w:color="auto"/>
        <w:right w:val="none" w:sz="0" w:space="0" w:color="auto"/>
      </w:divBdr>
    </w:div>
    <w:div w:id="2121681552">
      <w:bodyDiv w:val="1"/>
      <w:marLeft w:val="0"/>
      <w:marRight w:val="0"/>
      <w:marTop w:val="0"/>
      <w:marBottom w:val="0"/>
      <w:divBdr>
        <w:top w:val="none" w:sz="0" w:space="0" w:color="auto"/>
        <w:left w:val="none" w:sz="0" w:space="0" w:color="auto"/>
        <w:bottom w:val="none" w:sz="0" w:space="0" w:color="auto"/>
        <w:right w:val="none" w:sz="0" w:space="0" w:color="auto"/>
      </w:divBdr>
      <w:divsChild>
        <w:div w:id="835145650">
          <w:marLeft w:val="0"/>
          <w:marRight w:val="0"/>
          <w:marTop w:val="0"/>
          <w:marBottom w:val="0"/>
          <w:divBdr>
            <w:top w:val="none" w:sz="0" w:space="0" w:color="auto"/>
            <w:left w:val="none" w:sz="0" w:space="0" w:color="auto"/>
            <w:bottom w:val="none" w:sz="0" w:space="0" w:color="auto"/>
            <w:right w:val="none" w:sz="0" w:space="0" w:color="auto"/>
          </w:divBdr>
          <w:divsChild>
            <w:div w:id="1309744788">
              <w:marLeft w:val="0"/>
              <w:marRight w:val="0"/>
              <w:marTop w:val="0"/>
              <w:marBottom w:val="0"/>
              <w:divBdr>
                <w:top w:val="none" w:sz="0" w:space="0" w:color="auto"/>
                <w:left w:val="none" w:sz="0" w:space="0" w:color="auto"/>
                <w:bottom w:val="none" w:sz="0" w:space="0" w:color="auto"/>
                <w:right w:val="none" w:sz="0" w:space="0" w:color="auto"/>
              </w:divBdr>
              <w:divsChild>
                <w:div w:id="1115558788">
                  <w:marLeft w:val="0"/>
                  <w:marRight w:val="0"/>
                  <w:marTop w:val="0"/>
                  <w:marBottom w:val="0"/>
                  <w:divBdr>
                    <w:top w:val="none" w:sz="0" w:space="0" w:color="auto"/>
                    <w:left w:val="none" w:sz="0" w:space="0" w:color="auto"/>
                    <w:bottom w:val="none" w:sz="0" w:space="0" w:color="auto"/>
                    <w:right w:val="none" w:sz="0" w:space="0" w:color="auto"/>
                  </w:divBdr>
                  <w:divsChild>
                    <w:div w:id="1871993994">
                      <w:marLeft w:val="0"/>
                      <w:marRight w:val="0"/>
                      <w:marTop w:val="0"/>
                      <w:marBottom w:val="0"/>
                      <w:divBdr>
                        <w:top w:val="none" w:sz="0" w:space="0" w:color="auto"/>
                        <w:left w:val="none" w:sz="0" w:space="0" w:color="auto"/>
                        <w:bottom w:val="none" w:sz="0" w:space="0" w:color="auto"/>
                        <w:right w:val="none" w:sz="0" w:space="0" w:color="auto"/>
                      </w:divBdr>
                      <w:divsChild>
                        <w:div w:id="40061463">
                          <w:marLeft w:val="0"/>
                          <w:marRight w:val="0"/>
                          <w:marTop w:val="0"/>
                          <w:marBottom w:val="0"/>
                          <w:divBdr>
                            <w:top w:val="none" w:sz="0" w:space="0" w:color="auto"/>
                            <w:left w:val="none" w:sz="0" w:space="0" w:color="auto"/>
                            <w:bottom w:val="none" w:sz="0" w:space="0" w:color="auto"/>
                            <w:right w:val="none" w:sz="0" w:space="0" w:color="auto"/>
                          </w:divBdr>
                          <w:divsChild>
                            <w:div w:id="548540110">
                              <w:marLeft w:val="0"/>
                              <w:marRight w:val="0"/>
                              <w:marTop w:val="0"/>
                              <w:marBottom w:val="0"/>
                              <w:divBdr>
                                <w:top w:val="none" w:sz="0" w:space="0" w:color="auto"/>
                                <w:left w:val="none" w:sz="0" w:space="0" w:color="auto"/>
                                <w:bottom w:val="none" w:sz="0" w:space="0" w:color="auto"/>
                                <w:right w:val="none" w:sz="0" w:space="0" w:color="auto"/>
                              </w:divBdr>
                              <w:divsChild>
                                <w:div w:id="2029864439">
                                  <w:marLeft w:val="0"/>
                                  <w:marRight w:val="0"/>
                                  <w:marTop w:val="0"/>
                                  <w:marBottom w:val="0"/>
                                  <w:divBdr>
                                    <w:top w:val="none" w:sz="0" w:space="0" w:color="auto"/>
                                    <w:left w:val="none" w:sz="0" w:space="0" w:color="auto"/>
                                    <w:bottom w:val="none" w:sz="0" w:space="0" w:color="auto"/>
                                    <w:right w:val="none" w:sz="0" w:space="0" w:color="auto"/>
                                  </w:divBdr>
                                  <w:divsChild>
                                    <w:div w:id="2045209397">
                                      <w:marLeft w:val="0"/>
                                      <w:marRight w:val="0"/>
                                      <w:marTop w:val="0"/>
                                      <w:marBottom w:val="0"/>
                                      <w:divBdr>
                                        <w:top w:val="none" w:sz="0" w:space="0" w:color="auto"/>
                                        <w:left w:val="none" w:sz="0" w:space="0" w:color="auto"/>
                                        <w:bottom w:val="none" w:sz="0" w:space="0" w:color="auto"/>
                                        <w:right w:val="none" w:sz="0" w:space="0" w:color="auto"/>
                                      </w:divBdr>
                                      <w:divsChild>
                                        <w:div w:id="307133612">
                                          <w:marLeft w:val="0"/>
                                          <w:marRight w:val="0"/>
                                          <w:marTop w:val="0"/>
                                          <w:marBottom w:val="0"/>
                                          <w:divBdr>
                                            <w:top w:val="none" w:sz="0" w:space="0" w:color="auto"/>
                                            <w:left w:val="none" w:sz="0" w:space="0" w:color="auto"/>
                                            <w:bottom w:val="none" w:sz="0" w:space="0" w:color="auto"/>
                                            <w:right w:val="none" w:sz="0" w:space="0" w:color="auto"/>
                                          </w:divBdr>
                                          <w:divsChild>
                                            <w:div w:id="1858347841">
                                              <w:marLeft w:val="0"/>
                                              <w:marRight w:val="0"/>
                                              <w:marTop w:val="4"/>
                                              <w:marBottom w:val="4"/>
                                              <w:divBdr>
                                                <w:top w:val="none" w:sz="0" w:space="0" w:color="auto"/>
                                                <w:left w:val="none" w:sz="0" w:space="0" w:color="auto"/>
                                                <w:bottom w:val="none" w:sz="0" w:space="0" w:color="auto"/>
                                                <w:right w:val="none" w:sz="0" w:space="0" w:color="auto"/>
                                              </w:divBdr>
                                              <w:divsChild>
                                                <w:div w:id="82143713">
                                                  <w:marLeft w:val="525"/>
                                                  <w:marRight w:val="0"/>
                                                  <w:marTop w:val="0"/>
                                                  <w:marBottom w:val="225"/>
                                                  <w:divBdr>
                                                    <w:top w:val="none" w:sz="0" w:space="0" w:color="auto"/>
                                                    <w:left w:val="none" w:sz="0" w:space="0" w:color="auto"/>
                                                    <w:bottom w:val="none" w:sz="0" w:space="0" w:color="auto"/>
                                                    <w:right w:val="none" w:sz="0" w:space="0" w:color="auto"/>
                                                  </w:divBdr>
                                                </w:div>
                                                <w:div w:id="98529935">
                                                  <w:marLeft w:val="525"/>
                                                  <w:marRight w:val="0"/>
                                                  <w:marTop w:val="0"/>
                                                  <w:marBottom w:val="225"/>
                                                  <w:divBdr>
                                                    <w:top w:val="none" w:sz="0" w:space="0" w:color="auto"/>
                                                    <w:left w:val="none" w:sz="0" w:space="0" w:color="auto"/>
                                                    <w:bottom w:val="none" w:sz="0" w:space="0" w:color="auto"/>
                                                    <w:right w:val="none" w:sz="0" w:space="0" w:color="auto"/>
                                                  </w:divBdr>
                                                </w:div>
                                                <w:div w:id="118036901">
                                                  <w:marLeft w:val="525"/>
                                                  <w:marRight w:val="0"/>
                                                  <w:marTop w:val="0"/>
                                                  <w:marBottom w:val="225"/>
                                                  <w:divBdr>
                                                    <w:top w:val="none" w:sz="0" w:space="0" w:color="auto"/>
                                                    <w:left w:val="none" w:sz="0" w:space="0" w:color="auto"/>
                                                    <w:bottom w:val="none" w:sz="0" w:space="0" w:color="auto"/>
                                                    <w:right w:val="none" w:sz="0" w:space="0" w:color="auto"/>
                                                  </w:divBdr>
                                                </w:div>
                                                <w:div w:id="134181843">
                                                  <w:marLeft w:val="525"/>
                                                  <w:marRight w:val="0"/>
                                                  <w:marTop w:val="0"/>
                                                  <w:marBottom w:val="225"/>
                                                  <w:divBdr>
                                                    <w:top w:val="none" w:sz="0" w:space="0" w:color="auto"/>
                                                    <w:left w:val="none" w:sz="0" w:space="0" w:color="auto"/>
                                                    <w:bottom w:val="none" w:sz="0" w:space="0" w:color="auto"/>
                                                    <w:right w:val="none" w:sz="0" w:space="0" w:color="auto"/>
                                                  </w:divBdr>
                                                </w:div>
                                                <w:div w:id="215317334">
                                                  <w:marLeft w:val="525"/>
                                                  <w:marRight w:val="0"/>
                                                  <w:marTop w:val="0"/>
                                                  <w:marBottom w:val="225"/>
                                                  <w:divBdr>
                                                    <w:top w:val="none" w:sz="0" w:space="0" w:color="auto"/>
                                                    <w:left w:val="none" w:sz="0" w:space="0" w:color="auto"/>
                                                    <w:bottom w:val="none" w:sz="0" w:space="0" w:color="auto"/>
                                                    <w:right w:val="none" w:sz="0" w:space="0" w:color="auto"/>
                                                  </w:divBdr>
                                                </w:div>
                                                <w:div w:id="478228790">
                                                  <w:marLeft w:val="375"/>
                                                  <w:marRight w:val="1"/>
                                                  <w:marTop w:val="0"/>
                                                  <w:marBottom w:val="225"/>
                                                  <w:divBdr>
                                                    <w:top w:val="none" w:sz="0" w:space="0" w:color="auto"/>
                                                    <w:left w:val="none" w:sz="0" w:space="0" w:color="auto"/>
                                                    <w:bottom w:val="none" w:sz="0" w:space="0" w:color="auto"/>
                                                    <w:right w:val="none" w:sz="0" w:space="0" w:color="auto"/>
                                                  </w:divBdr>
                                                </w:div>
                                                <w:div w:id="497429554">
                                                  <w:marLeft w:val="525"/>
                                                  <w:marRight w:val="0"/>
                                                  <w:marTop w:val="0"/>
                                                  <w:marBottom w:val="225"/>
                                                  <w:divBdr>
                                                    <w:top w:val="none" w:sz="0" w:space="0" w:color="auto"/>
                                                    <w:left w:val="none" w:sz="0" w:space="0" w:color="auto"/>
                                                    <w:bottom w:val="none" w:sz="0" w:space="0" w:color="auto"/>
                                                    <w:right w:val="none" w:sz="0" w:space="0" w:color="auto"/>
                                                  </w:divBdr>
                                                </w:div>
                                                <w:div w:id="505168473">
                                                  <w:marLeft w:val="375"/>
                                                  <w:marRight w:val="1"/>
                                                  <w:marTop w:val="0"/>
                                                  <w:marBottom w:val="225"/>
                                                  <w:divBdr>
                                                    <w:top w:val="none" w:sz="0" w:space="0" w:color="auto"/>
                                                    <w:left w:val="none" w:sz="0" w:space="0" w:color="auto"/>
                                                    <w:bottom w:val="none" w:sz="0" w:space="0" w:color="auto"/>
                                                    <w:right w:val="none" w:sz="0" w:space="0" w:color="auto"/>
                                                  </w:divBdr>
                                                </w:div>
                                                <w:div w:id="521670829">
                                                  <w:marLeft w:val="525"/>
                                                  <w:marRight w:val="0"/>
                                                  <w:marTop w:val="0"/>
                                                  <w:marBottom w:val="225"/>
                                                  <w:divBdr>
                                                    <w:top w:val="none" w:sz="0" w:space="0" w:color="auto"/>
                                                    <w:left w:val="none" w:sz="0" w:space="0" w:color="auto"/>
                                                    <w:bottom w:val="none" w:sz="0" w:space="0" w:color="auto"/>
                                                    <w:right w:val="none" w:sz="0" w:space="0" w:color="auto"/>
                                                  </w:divBdr>
                                                </w:div>
                                                <w:div w:id="868761107">
                                                  <w:marLeft w:val="375"/>
                                                  <w:marRight w:val="1"/>
                                                  <w:marTop w:val="0"/>
                                                  <w:marBottom w:val="225"/>
                                                  <w:divBdr>
                                                    <w:top w:val="none" w:sz="0" w:space="0" w:color="auto"/>
                                                    <w:left w:val="none" w:sz="0" w:space="0" w:color="auto"/>
                                                    <w:bottom w:val="none" w:sz="0" w:space="0" w:color="auto"/>
                                                    <w:right w:val="none" w:sz="0" w:space="0" w:color="auto"/>
                                                  </w:divBdr>
                                                </w:div>
                                                <w:div w:id="1042678188">
                                                  <w:marLeft w:val="525"/>
                                                  <w:marRight w:val="0"/>
                                                  <w:marTop w:val="0"/>
                                                  <w:marBottom w:val="225"/>
                                                  <w:divBdr>
                                                    <w:top w:val="none" w:sz="0" w:space="0" w:color="auto"/>
                                                    <w:left w:val="none" w:sz="0" w:space="0" w:color="auto"/>
                                                    <w:bottom w:val="none" w:sz="0" w:space="0" w:color="auto"/>
                                                    <w:right w:val="none" w:sz="0" w:space="0" w:color="auto"/>
                                                  </w:divBdr>
                                                </w:div>
                                                <w:div w:id="1243950748">
                                                  <w:marLeft w:val="525"/>
                                                  <w:marRight w:val="0"/>
                                                  <w:marTop w:val="0"/>
                                                  <w:marBottom w:val="225"/>
                                                  <w:divBdr>
                                                    <w:top w:val="none" w:sz="0" w:space="0" w:color="auto"/>
                                                    <w:left w:val="none" w:sz="0" w:space="0" w:color="auto"/>
                                                    <w:bottom w:val="none" w:sz="0" w:space="0" w:color="auto"/>
                                                    <w:right w:val="none" w:sz="0" w:space="0" w:color="auto"/>
                                                  </w:divBdr>
                                                </w:div>
                                                <w:div w:id="1508593213">
                                                  <w:marLeft w:val="525"/>
                                                  <w:marRight w:val="0"/>
                                                  <w:marTop w:val="0"/>
                                                  <w:marBottom w:val="225"/>
                                                  <w:divBdr>
                                                    <w:top w:val="none" w:sz="0" w:space="0" w:color="auto"/>
                                                    <w:left w:val="none" w:sz="0" w:space="0" w:color="auto"/>
                                                    <w:bottom w:val="none" w:sz="0" w:space="0" w:color="auto"/>
                                                    <w:right w:val="none" w:sz="0" w:space="0" w:color="auto"/>
                                                  </w:divBdr>
                                                </w:div>
                                                <w:div w:id="1591425568">
                                                  <w:marLeft w:val="0"/>
                                                  <w:marRight w:val="1"/>
                                                  <w:marTop w:val="225"/>
                                                  <w:marBottom w:val="375"/>
                                                  <w:divBdr>
                                                    <w:top w:val="none" w:sz="0" w:space="0" w:color="auto"/>
                                                    <w:left w:val="none" w:sz="0" w:space="0" w:color="auto"/>
                                                    <w:bottom w:val="none" w:sz="0" w:space="0" w:color="auto"/>
                                                    <w:right w:val="none" w:sz="0" w:space="0" w:color="auto"/>
                                                  </w:divBdr>
                                                </w:div>
                                                <w:div w:id="1644651107">
                                                  <w:marLeft w:val="375"/>
                                                  <w:marRight w:val="1"/>
                                                  <w:marTop w:val="0"/>
                                                  <w:marBottom w:val="225"/>
                                                  <w:divBdr>
                                                    <w:top w:val="none" w:sz="0" w:space="0" w:color="auto"/>
                                                    <w:left w:val="none" w:sz="0" w:space="0" w:color="auto"/>
                                                    <w:bottom w:val="none" w:sz="0" w:space="0" w:color="auto"/>
                                                    <w:right w:val="none" w:sz="0" w:space="0" w:color="auto"/>
                                                  </w:divBdr>
                                                </w:div>
                                                <w:div w:id="1757439152">
                                                  <w:marLeft w:val="525"/>
                                                  <w:marRight w:val="0"/>
                                                  <w:marTop w:val="0"/>
                                                  <w:marBottom w:val="225"/>
                                                  <w:divBdr>
                                                    <w:top w:val="none" w:sz="0" w:space="0" w:color="auto"/>
                                                    <w:left w:val="none" w:sz="0" w:space="0" w:color="auto"/>
                                                    <w:bottom w:val="none" w:sz="0" w:space="0" w:color="auto"/>
                                                    <w:right w:val="none" w:sz="0" w:space="0" w:color="auto"/>
                                                  </w:divBdr>
                                                </w:div>
                                                <w:div w:id="1984238985">
                                                  <w:marLeft w:val="375"/>
                                                  <w:marRight w:val="1"/>
                                                  <w:marTop w:val="0"/>
                                                  <w:marBottom w:val="225"/>
                                                  <w:divBdr>
                                                    <w:top w:val="none" w:sz="0" w:space="0" w:color="auto"/>
                                                    <w:left w:val="none" w:sz="0" w:space="0" w:color="auto"/>
                                                    <w:bottom w:val="none" w:sz="0" w:space="0" w:color="auto"/>
                                                    <w:right w:val="none" w:sz="0" w:space="0" w:color="auto"/>
                                                  </w:divBdr>
                                                </w:div>
                                                <w:div w:id="2077583201">
                                                  <w:marLeft w:val="375"/>
                                                  <w:marRight w:val="1"/>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19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ensemble.e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ec.europa.eu/info/funding-tenders/opportunities/portal/screen/how-to-participate/participant-register"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europa.eu/youth/year-of-youth_fr"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c.europa.eu/info/sites/default/files/political-guidelines-next-commission_fr.pdf" TargetMode="External"/><Relationship Id="rId20" Type="http://schemas.openxmlformats.org/officeDocument/2006/relationships/hyperlink" Target="https://luxembourg.representation.ec.europa.eu/calls-proposals/centre-europe-direct-luxembourg-ville_f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ec.europa.eu/info/funding-tenders/rules-public-procurement/data-protection-public-procurement-procedures_en"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ec.europa.eu/budget/fts/index_fr.htm" TargetMode="External"/><Relationship Id="rId28" Type="http://schemas.openxmlformats.org/officeDocument/2006/relationships/footer" Target="footer2.xml"/><Relationship Id="rId10" Type="http://schemas.openxmlformats.org/officeDocument/2006/relationships/styles" Target="styles.xml"/><Relationship Id="rId19" Type="http://schemas.openxmlformats.org/officeDocument/2006/relationships/hyperlink" Target="https://luxembourg.representation.ec.europa.eu/calls-proposals/centre-europe-direct-luxembourg-ville_fr"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ec.europa.eu/info/funding-tenders/opportunities/docs/2021-2027/common/guidance/rules-lev-lear-fca_fr.pdf"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europarl.europa.eu/visiting/fr/education-learning" TargetMode="External"/><Relationship Id="rId7" Type="http://schemas.openxmlformats.org/officeDocument/2006/relationships/hyperlink" Target="https://eur-lex.europa.eu/legal-content/FR/TXT/?uri=CELEX:32018R1046" TargetMode="External"/><Relationship Id="rId2" Type="http://schemas.openxmlformats.org/officeDocument/2006/relationships/hyperlink" Target="https://europa.eu/learning-corner/home_fr" TargetMode="External"/><Relationship Id="rId1" Type="http://schemas.openxmlformats.org/officeDocument/2006/relationships/hyperlink" Target="https://europa.eu/european-union/contact/meet-us_fr" TargetMode="External"/><Relationship Id="rId6" Type="http://schemas.openxmlformats.org/officeDocument/2006/relationships/hyperlink" Target="https://europa.eu/european-union/contact/call-us_fr" TargetMode="External"/><Relationship Id="rId5" Type="http://schemas.openxmlformats.org/officeDocument/2006/relationships/hyperlink" Target="https://www.europarl.europa.eu/euroscola/fr/home.html" TargetMode="External"/><Relationship Id="rId4" Type="http://schemas.openxmlformats.org/officeDocument/2006/relationships/hyperlink" Target="https://www.europarl.europa.eu/european-youth-event/fr/take-part!/take-par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SecurityMedicalSecret>Medical secret</SecurityMedicalSecret>
  <SecurityEmbargo>Embargo until</SecurityEmbargo>
  <SecurityLimited>Limited</SecurityLimited>
  <DateFormatShort>dd/MM/yyyy</DateFormatShort>
  <DateFormatLong>d MMMM yyyy</DateFormatLong>
</Texts>
</file>

<file path=customXml/item3.xml><?xml version="1.0" encoding="utf-8"?>
<EurolookProperties>
  <ProductCustomizationId/>
  <Created>
    <Version>4.5</Version>
    <Date>2018-10-02T12:29:55</Date>
    <Language>EN</Language>
  </Created>
  <Edited>
    <Version>10.0.40769.0</Version>
    <Date>2020-05-28T08:31:21</Date>
  </Edited>
  <DocumentModel>
    <Id>758e4243-45d9-4080-b5fe-135751945526</Id>
    <Name>Speech</Name>
  </DocumentModel>
  <DocumentDate/>
  <DocumentVersion/>
  <CompatibilityMode>Eurolook4X</CompatibilityMode>
  <Address/>
</Eurolook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Author Role="Creator">
  <Id>93031a2a-3341-470e-a8c1-b0cc8a3b2f9c</Id>
  <Names>
    <Latin>
      <FirstName>Coilin</FirstName>
      <LastName>Byrne</LastName>
    </Latin>
    <Greek>
      <FirstName/>
      <LastName/>
    </Greek>
    <Cyrillic>
      <FirstName/>
      <LastName/>
    </Cyrillic>
    <DocumentScript>
      <FirstName>Coilin</FirstName>
      <LastName>Byrne</LastName>
      <FullName>Coilin Byrne</FullName>
    </DocumentScript>
  </Names>
  <Initials>CB</Initials>
  <Gender>m</Gender>
  <Email>Colin.BYRNE@ec.europa.eu</Email>
  <Service>BUDG.DGA2.D.2.001</Service>
  <Function/>
  <WebAddress/>
  <InheritedWebAddress>WebAddress</InheritedWebAddress>
  <OrgaEntity1>
    <Id>b72b7fba-bee2-4517-bd65-09e29e1abe53</Id>
    <LogicalLevel>1</LogicalLevel>
    <Name>BUDG</Name>
    <HeadLine1>BUDGET</HeadLine1>
    <HeadLine2/>
    <PrimaryAddressId>f03b5801-04c9-4931-aa17-c6d6c70bc579</PrimaryAddressId>
    <SecondaryAddressId/>
    <WebAddress>WebAddress</WebAddress>
    <InheritedWebAddress>WebAddress</InheritedWebAddress>
    <ShowInHeader>true</ShowInHeader>
  </OrgaEntity1>
  <OrgaEntity2>
    <Id>b4ba34ea-232e-4417-94cb-f0319a9d9e16</Id>
    <LogicalLevel>2</LogicalLevel>
    <Name>BUDG.DGA2.D</Name>
    <HeadLine1>Central Financial Service</HeadLine1>
    <HeadLine2/>
    <PrimaryAddressId>f03b5801-04c9-4931-aa17-c6d6c70bc579</PrimaryAddressId>
    <SecondaryAddressId/>
    <WebAddress/>
    <InheritedWebAddress>WebAddress</InheritedWebAddress>
    <ShowInHeader>true</ShowInHeader>
  </OrgaEntity2>
  <OrgaEntity3>
    <Id>f9994447-a38b-4dd1-9ff6-e20a851c6838</Id>
    <LogicalLevel>3</LogicalLevel>
    <Name>BUDG.DGA2.D.2</Name>
    <HeadLine1>Contracts, grants, ACPC and TAO Monitoring Unit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+32 229 55110</Phone>
    <Office>BRE2 11/375</Office>
  </MainWorkplace>
  <Workplaces>
    <Workplace IsMain="false">
      <AddressId>1264fb81-f6bb-475e-9f9d-a937d3be6ee2</AddressId>
      <Fax/>
      <Phone/>
      <Office/>
    </Workplace>
    <Workplace IsMain="true">
      <AddressId>f03b5801-04c9-4931-aa17-c6d6c70bc579</AddressId>
      <Fax/>
      <Phone>+32 229 55110</Phone>
      <Office>BRE2 11/375</Office>
    </Workplace>
  </Workplaces>
</Author>
</file>

<file path=customXml/item7.xml><?xml version="1.0" encoding="utf-8"?>
<p:properties xmlns:p="http://schemas.microsoft.com/office/2006/metadata/properties" xmlns:xsi="http://www.w3.org/2001/XMLSchema-instance" xmlns:pc="http://schemas.microsoft.com/office/infopath/2007/PartnerControls">
  <documentManagement>
    <Category xmlns="09c8edfa-0c89-4db5-84aa-c604a671fbfe">Other grant models</Category>
    <PublishingExpirationDate xmlns="http://schemas.microsoft.com/sharepoint/v3" xsi:nil="true"/>
    <PublishingStartDate xmlns="http://schemas.microsoft.com/sharepoint/v3" xsi:nil="true"/>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4CE6D-223F-430B-9486-FEA492349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0C2AD9-23F0-4E95-8580-4A45333CF1D0}">
  <ds:schemaRefs/>
</ds:datastoreItem>
</file>

<file path=customXml/itemProps3.xml><?xml version="1.0" encoding="utf-8"?>
<ds:datastoreItem xmlns:ds="http://schemas.openxmlformats.org/officeDocument/2006/customXml" ds:itemID="{0D3B00FF-CF93-4FD6-A963-8702F31AE353}">
  <ds:schemaRefs/>
</ds:datastoreItem>
</file>

<file path=customXml/itemProps4.xml><?xml version="1.0" encoding="utf-8"?>
<ds:datastoreItem xmlns:ds="http://schemas.openxmlformats.org/officeDocument/2006/customXml" ds:itemID="{F2310F6C-CAC1-46E2-A059-4E8769901A28}">
  <ds:schemaRefs>
    <ds:schemaRef ds:uri="http://schemas.microsoft.com/sharepoint/v3/contenttype/forms"/>
  </ds:schemaRefs>
</ds:datastoreItem>
</file>

<file path=customXml/itemProps5.xml><?xml version="1.0" encoding="utf-8"?>
<ds:datastoreItem xmlns:ds="http://schemas.openxmlformats.org/officeDocument/2006/customXml" ds:itemID="{E659569F-27B4-42C2-971A-53493BE6BCC5}">
  <ds:schemaRefs>
    <ds:schemaRef ds:uri="http://schemas.microsoft.com/office/2006/metadata/longProperties"/>
  </ds:schemaRefs>
</ds:datastoreItem>
</file>

<file path=customXml/itemProps6.xml><?xml version="1.0" encoding="utf-8"?>
<ds:datastoreItem xmlns:ds="http://schemas.openxmlformats.org/officeDocument/2006/customXml" ds:itemID="{FE83B02B-69A6-4892-A2D4-E77FA4741EA0}">
  <ds:schemaRefs/>
</ds:datastoreItem>
</file>

<file path=customXml/itemProps7.xml><?xml version="1.0" encoding="utf-8"?>
<ds:datastoreItem xmlns:ds="http://schemas.openxmlformats.org/officeDocument/2006/customXml" ds:itemID="{F1CBC425-EAC7-4283-8728-5F92EEBB84E9}">
  <ds:schemaRef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09c8edfa-0c89-4db5-84aa-c604a671fbfe"/>
    <ds:schemaRef ds:uri="http://schemas.openxmlformats.org/package/2006/metadata/core-properties"/>
    <ds:schemaRef ds:uri="http://schemas.microsoft.com/office/infopath/2007/PartnerControls"/>
    <ds:schemaRef ds:uri="http://schemas.microsoft.com/sharepoint/v3"/>
    <ds:schemaRef ds:uri="http://purl.org/dc/dcmitype/"/>
  </ds:schemaRefs>
</ds:datastoreItem>
</file>

<file path=customXml/itemProps8.xml><?xml version="1.0" encoding="utf-8"?>
<ds:datastoreItem xmlns:ds="http://schemas.openxmlformats.org/officeDocument/2006/customXml" ds:itemID="{4384D642-AFA0-48F6-812C-EDD22309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18</TotalTime>
  <Pages>21</Pages>
  <Words>7346</Words>
  <Characters>40404</Characters>
  <Application>Microsoft Office Word</Application>
  <DocSecurity>0</DocSecurity>
  <PresentationFormat>Microsoft Word 14.0</PresentationFormat>
  <Lines>336</Lines>
  <Paragraphs>95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47655</CharactersWithSpaces>
  <SharedDoc>false</SharedDoc>
  <HLinks>
    <vt:vector size="30" baseType="variant">
      <vt:variant>
        <vt:i4>3932172</vt:i4>
      </vt:variant>
      <vt:variant>
        <vt:i4>3</vt:i4>
      </vt:variant>
      <vt:variant>
        <vt:i4>0</vt:i4>
      </vt:variant>
      <vt:variant>
        <vt:i4>5</vt:i4>
      </vt:variant>
      <vt:variant>
        <vt:lpwstr>http://ec.europa.eu/budget/library/explained/management/protecting/privacy_statement_edes_en.pdf</vt:lpwstr>
      </vt:variant>
      <vt:variant>
        <vt:lpwstr/>
      </vt:variant>
      <vt:variant>
        <vt:i4>4587560</vt:i4>
      </vt:variant>
      <vt:variant>
        <vt:i4>0</vt:i4>
      </vt:variant>
      <vt:variant>
        <vt:i4>0</vt:i4>
      </vt:variant>
      <vt:variant>
        <vt:i4>5</vt:i4>
      </vt:variant>
      <vt:variant>
        <vt:lpwstr>http://ec.europa.eu/budget/contracts_grants/info_contracts/inforeuro/inforeuro_en.cfm</vt:lpwstr>
      </vt:variant>
      <vt:variant>
        <vt:lpwstr/>
      </vt:variant>
      <vt:variant>
        <vt:i4>589895</vt:i4>
      </vt:variant>
      <vt:variant>
        <vt:i4>6</vt:i4>
      </vt:variant>
      <vt:variant>
        <vt:i4>0</vt:i4>
      </vt:variant>
      <vt:variant>
        <vt:i4>5</vt:i4>
      </vt:variant>
      <vt:variant>
        <vt:lpwstr>http://eur-lex.europa.eu/legal-content/EN/ALL/?uri=celex%3A32012R0966</vt:lpwstr>
      </vt:variant>
      <vt:variant>
        <vt:lpwstr/>
      </vt:variant>
      <vt:variant>
        <vt:i4>6553659</vt:i4>
      </vt:variant>
      <vt:variant>
        <vt:i4>3</vt:i4>
      </vt:variant>
      <vt:variant>
        <vt:i4>0</vt:i4>
      </vt:variant>
      <vt:variant>
        <vt:i4>5</vt:i4>
      </vt:variant>
      <vt:variant>
        <vt:lpwstr>http://ec.europa.eu/markt/ecertis/login.do</vt:lpwstr>
      </vt:variant>
      <vt:variant>
        <vt:lpwstr/>
      </vt:variant>
      <vt:variant>
        <vt:i4>6553659</vt:i4>
      </vt:variant>
      <vt:variant>
        <vt:i4>0</vt:i4>
      </vt:variant>
      <vt:variant>
        <vt:i4>0</vt:i4>
      </vt:variant>
      <vt:variant>
        <vt:i4>5</vt:i4>
      </vt:variant>
      <vt:variant>
        <vt:lpwstr>http://ec.europa.eu/markt/ecertis/login.do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BARBIEUX</dc:creator>
  <cp:keywords>EL4</cp:keywords>
  <cp:lastModifiedBy>VERGIDOU Anna-Polychronia (COMM-LUXEMBOURG)</cp:lastModifiedBy>
  <cp:revision>13</cp:revision>
  <cp:lastPrinted>2020-05-26T09:51:00Z</cp:lastPrinted>
  <dcterms:created xsi:type="dcterms:W3CDTF">2022-03-04T14:51:00Z</dcterms:created>
  <dcterms:modified xsi:type="dcterms:W3CDTF">2022-03-04T15:30:00Z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4.5..01</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spe.dot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Danielle BARBIEUX</vt:lpwstr>
  </property>
  <property fmtid="{D5CDD505-2E9C-101B-9397-08002B2CF9AE}" pid="10" name="Type">
    <vt:lpwstr>Eurolook Speech</vt:lpwstr>
  </property>
  <property fmtid="{D5CDD505-2E9C-101B-9397-08002B2CF9AE}" pid="11" name="Language">
    <vt:lpwstr>EN</vt:lpwstr>
  </property>
  <property fmtid="{D5CDD505-2E9C-101B-9397-08002B2CF9AE}" pid="12" name="EL_Language">
    <vt:lpwstr>EN</vt:lpwstr>
  </property>
  <property fmtid="{D5CDD505-2E9C-101B-9397-08002B2CF9AE}" pid="13" name="Order">
    <vt:lpwstr>2100.00000000000</vt:lpwstr>
  </property>
  <property fmtid="{D5CDD505-2E9C-101B-9397-08002B2CF9AE}" pid="14" name="ContentTypeId">
    <vt:lpwstr>0x010100D0966A0EB06BCE41920AE7F09F889088</vt:lpwstr>
  </property>
</Properties>
</file>